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3C0CC" w14:textId="77777777" w:rsidR="00FA2F60" w:rsidRPr="00B80F55" w:rsidRDefault="00FA2F60">
      <w:pPr>
        <w:kinsoku w:val="0"/>
        <w:overflowPunct w:val="0"/>
        <w:autoSpaceDE/>
        <w:autoSpaceDN/>
        <w:adjustRightInd/>
        <w:spacing w:before="16" w:after="268" w:line="676" w:lineRule="exact"/>
        <w:jc w:val="center"/>
        <w:textAlignment w:val="baseline"/>
        <w:rPr>
          <w:spacing w:val="17"/>
          <w:w w:val="95"/>
          <w:sz w:val="60"/>
          <w:szCs w:val="60"/>
        </w:rPr>
      </w:pPr>
      <w:r w:rsidRPr="00B80F55">
        <w:rPr>
          <w:spacing w:val="17"/>
          <w:w w:val="95"/>
          <w:sz w:val="60"/>
          <w:szCs w:val="60"/>
        </w:rPr>
        <w:t>NORTH CENTRAL REGION</w:t>
      </w:r>
    </w:p>
    <w:p w14:paraId="7D982DBE" w14:textId="0E73AD0F" w:rsidR="00FA2F60" w:rsidRPr="00B80F55" w:rsidRDefault="001E0CFC">
      <w:pPr>
        <w:kinsoku w:val="0"/>
        <w:overflowPunct w:val="0"/>
        <w:autoSpaceDE/>
        <w:autoSpaceDN/>
        <w:adjustRightInd/>
        <w:spacing w:line="395" w:lineRule="exact"/>
        <w:jc w:val="center"/>
        <w:textAlignment w:val="baseline"/>
        <w:rPr>
          <w:b/>
          <w:bCs/>
          <w:spacing w:val="-1"/>
          <w:sz w:val="36"/>
          <w:szCs w:val="36"/>
        </w:rPr>
      </w:pPr>
      <w:del w:id="0" w:author="Finley, Janna" w:date="2022-08-30T15:22:00Z">
        <w:r w:rsidRPr="00B80F55" w:rsidDel="00C74822">
          <w:rPr>
            <w:b/>
            <w:bCs/>
            <w:spacing w:val="-1"/>
            <w:sz w:val="36"/>
            <w:szCs w:val="36"/>
          </w:rPr>
          <w:delText>201</w:delText>
        </w:r>
        <w:r w:rsidR="004B1EF7" w:rsidRPr="00B80F55" w:rsidDel="00C74822">
          <w:rPr>
            <w:b/>
            <w:bCs/>
            <w:spacing w:val="-1"/>
            <w:sz w:val="36"/>
            <w:szCs w:val="36"/>
          </w:rPr>
          <w:delText>9</w:delText>
        </w:r>
        <w:r w:rsidRPr="00B80F55" w:rsidDel="00C74822">
          <w:rPr>
            <w:b/>
            <w:bCs/>
            <w:spacing w:val="-1"/>
            <w:sz w:val="36"/>
            <w:szCs w:val="36"/>
          </w:rPr>
          <w:delText xml:space="preserve"> - 20</w:delText>
        </w:r>
        <w:r w:rsidR="004B1EF7" w:rsidRPr="00B80F55" w:rsidDel="00C74822">
          <w:rPr>
            <w:b/>
            <w:bCs/>
            <w:spacing w:val="-1"/>
            <w:sz w:val="36"/>
            <w:szCs w:val="36"/>
          </w:rPr>
          <w:delText>21</w:delText>
        </w:r>
      </w:del>
      <w:ins w:id="1" w:author="Finley, Janna" w:date="2022-08-30T15:22:00Z">
        <w:r w:rsidR="00C74822" w:rsidRPr="00B80F55">
          <w:rPr>
            <w:b/>
            <w:bCs/>
            <w:spacing w:val="-1"/>
            <w:sz w:val="36"/>
            <w:szCs w:val="36"/>
          </w:rPr>
          <w:t>2022-2025</w:t>
        </w:r>
      </w:ins>
    </w:p>
    <w:p w14:paraId="521FD7D8" w14:textId="77777777" w:rsidR="00FA2F60" w:rsidRPr="00B80F55" w:rsidRDefault="00FA2F60">
      <w:pPr>
        <w:kinsoku w:val="0"/>
        <w:overflowPunct w:val="0"/>
        <w:autoSpaceDE/>
        <w:autoSpaceDN/>
        <w:adjustRightInd/>
        <w:spacing w:before="253" w:after="431" w:line="399" w:lineRule="exact"/>
        <w:jc w:val="center"/>
        <w:textAlignment w:val="baseline"/>
        <w:rPr>
          <w:b/>
          <w:bCs/>
          <w:sz w:val="36"/>
          <w:szCs w:val="36"/>
        </w:rPr>
      </w:pPr>
      <w:r w:rsidRPr="00B80F55">
        <w:rPr>
          <w:b/>
          <w:bCs/>
          <w:sz w:val="36"/>
          <w:szCs w:val="36"/>
        </w:rPr>
        <w:t>REGIONAL QUALITY IMPROVEMENT PLAN</w:t>
      </w:r>
    </w:p>
    <w:p w14:paraId="2AA86332" w14:textId="77777777" w:rsidR="00FA2F60" w:rsidRPr="00B80F55" w:rsidRDefault="00640696">
      <w:pPr>
        <w:kinsoku w:val="0"/>
        <w:overflowPunct w:val="0"/>
        <w:autoSpaceDE/>
        <w:autoSpaceDN/>
        <w:adjustRightInd/>
        <w:spacing w:after="661"/>
        <w:ind w:left="2511" w:right="3072"/>
        <w:textAlignment w:val="baseline"/>
        <w:rPr>
          <w:sz w:val="24"/>
          <w:szCs w:val="24"/>
        </w:rPr>
      </w:pPr>
      <w:r w:rsidRPr="00B80F55">
        <w:rPr>
          <w:noProof/>
        </w:rPr>
        <w:drawing>
          <wp:inline distT="0" distB="0" distL="0" distR="0" wp14:anchorId="43220663" wp14:editId="0B5BED64">
            <wp:extent cx="2550058" cy="3162072"/>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7354" cy="3208319"/>
                    </a:xfrm>
                    <a:prstGeom prst="rect">
                      <a:avLst/>
                    </a:prstGeom>
                    <a:noFill/>
                    <a:ln>
                      <a:noFill/>
                    </a:ln>
                  </pic:spPr>
                </pic:pic>
              </a:graphicData>
            </a:graphic>
          </wp:inline>
        </w:drawing>
      </w:r>
    </w:p>
    <w:p w14:paraId="18F233F5" w14:textId="77777777" w:rsidR="00FA2F60" w:rsidRPr="00B80F55" w:rsidRDefault="00FA2F60">
      <w:pPr>
        <w:kinsoku w:val="0"/>
        <w:overflowPunct w:val="0"/>
        <w:autoSpaceDE/>
        <w:autoSpaceDN/>
        <w:adjustRightInd/>
        <w:spacing w:line="596" w:lineRule="exact"/>
        <w:jc w:val="center"/>
        <w:textAlignment w:val="baseline"/>
        <w:rPr>
          <w:spacing w:val="28"/>
          <w:w w:val="95"/>
          <w:sz w:val="53"/>
          <w:szCs w:val="53"/>
        </w:rPr>
      </w:pPr>
      <w:r w:rsidRPr="00B80F55">
        <w:rPr>
          <w:spacing w:val="28"/>
          <w:w w:val="95"/>
          <w:sz w:val="53"/>
          <w:szCs w:val="53"/>
        </w:rPr>
        <w:t>MISSION STATEMENT</w:t>
      </w:r>
    </w:p>
    <w:p w14:paraId="1EBFF9B9" w14:textId="77777777" w:rsidR="00FA2F60" w:rsidRPr="00B80F55" w:rsidRDefault="00FA2F60">
      <w:pPr>
        <w:kinsoku w:val="0"/>
        <w:overflowPunct w:val="0"/>
        <w:autoSpaceDE/>
        <w:autoSpaceDN/>
        <w:adjustRightInd/>
        <w:spacing w:before="12" w:line="593" w:lineRule="exact"/>
        <w:ind w:left="144"/>
        <w:textAlignment w:val="baseline"/>
        <w:rPr>
          <w:i/>
          <w:iCs/>
          <w:spacing w:val="-1"/>
          <w:w w:val="105"/>
          <w:sz w:val="42"/>
          <w:szCs w:val="42"/>
        </w:rPr>
      </w:pPr>
      <w:r w:rsidRPr="00B80F55">
        <w:rPr>
          <w:i/>
          <w:iCs/>
          <w:spacing w:val="-1"/>
          <w:w w:val="105"/>
          <w:sz w:val="42"/>
          <w:szCs w:val="42"/>
        </w:rPr>
        <w:t>The North Central Region Quality Improvement</w:t>
      </w:r>
    </w:p>
    <w:p w14:paraId="45DBFF21" w14:textId="77777777" w:rsidR="00FA2F60" w:rsidRPr="00B80F55" w:rsidRDefault="00FA2F60">
      <w:pPr>
        <w:kinsoku w:val="0"/>
        <w:overflowPunct w:val="0"/>
        <w:autoSpaceDE/>
        <w:autoSpaceDN/>
        <w:adjustRightInd/>
        <w:spacing w:line="591" w:lineRule="exact"/>
        <w:textAlignment w:val="baseline"/>
        <w:rPr>
          <w:i/>
          <w:iCs/>
          <w:spacing w:val="-3"/>
          <w:w w:val="105"/>
          <w:sz w:val="42"/>
          <w:szCs w:val="42"/>
        </w:rPr>
      </w:pPr>
      <w:r w:rsidRPr="00B80F55">
        <w:rPr>
          <w:i/>
          <w:iCs/>
          <w:spacing w:val="-3"/>
          <w:w w:val="105"/>
          <w:sz w:val="42"/>
          <w:szCs w:val="42"/>
        </w:rPr>
        <w:t>Committee strives to optimize Emergency Systems</w:t>
      </w:r>
    </w:p>
    <w:p w14:paraId="23D7756C" w14:textId="77777777" w:rsidR="00FA2F60" w:rsidRPr="00B80F55" w:rsidRDefault="00FA2F60">
      <w:pPr>
        <w:kinsoku w:val="0"/>
        <w:overflowPunct w:val="0"/>
        <w:autoSpaceDE/>
        <w:autoSpaceDN/>
        <w:adjustRightInd/>
        <w:spacing w:before="2" w:line="593" w:lineRule="exact"/>
        <w:ind w:left="144"/>
        <w:textAlignment w:val="baseline"/>
        <w:rPr>
          <w:i/>
          <w:iCs/>
          <w:w w:val="105"/>
          <w:sz w:val="42"/>
          <w:szCs w:val="42"/>
        </w:rPr>
      </w:pPr>
      <w:r w:rsidRPr="00B80F55">
        <w:rPr>
          <w:i/>
          <w:iCs/>
          <w:w w:val="105"/>
          <w:sz w:val="42"/>
          <w:szCs w:val="42"/>
        </w:rPr>
        <w:t>of Care through a collaborative multidisciplinary</w:t>
      </w:r>
    </w:p>
    <w:p w14:paraId="1BC0814F" w14:textId="77777777" w:rsidR="00FA2F60" w:rsidRPr="00B80F55" w:rsidRDefault="00FA2F60">
      <w:pPr>
        <w:kinsoku w:val="0"/>
        <w:overflowPunct w:val="0"/>
        <w:autoSpaceDE/>
        <w:autoSpaceDN/>
        <w:adjustRightInd/>
        <w:spacing w:before="2" w:line="593" w:lineRule="exact"/>
        <w:ind w:left="1008"/>
        <w:textAlignment w:val="baseline"/>
        <w:rPr>
          <w:i/>
          <w:iCs/>
          <w:spacing w:val="-1"/>
          <w:w w:val="105"/>
          <w:sz w:val="39"/>
          <w:szCs w:val="39"/>
        </w:rPr>
      </w:pPr>
      <w:r w:rsidRPr="00B80F55">
        <w:rPr>
          <w:i/>
          <w:iCs/>
          <w:spacing w:val="-1"/>
          <w:w w:val="105"/>
          <w:sz w:val="42"/>
          <w:szCs w:val="42"/>
        </w:rPr>
        <w:t>approach to improve patient outcomes</w:t>
      </w:r>
      <w:r w:rsidRPr="00B80F55">
        <w:rPr>
          <w:i/>
          <w:iCs/>
          <w:spacing w:val="-1"/>
          <w:w w:val="105"/>
          <w:sz w:val="39"/>
          <w:szCs w:val="39"/>
        </w:rPr>
        <w:t>.</w:t>
      </w:r>
    </w:p>
    <w:p w14:paraId="432D7BB5" w14:textId="6264F08C" w:rsidR="00FA2F60" w:rsidRPr="00B80F55" w:rsidRDefault="00FA2F60">
      <w:pPr>
        <w:kinsoku w:val="0"/>
        <w:overflowPunct w:val="0"/>
        <w:autoSpaceDE/>
        <w:autoSpaceDN/>
        <w:adjustRightInd/>
        <w:spacing w:before="973" w:line="297" w:lineRule="exact"/>
        <w:jc w:val="center"/>
        <w:textAlignment w:val="baseline"/>
        <w:rPr>
          <w:sz w:val="16"/>
          <w:szCs w:val="16"/>
        </w:rPr>
      </w:pPr>
      <w:r w:rsidRPr="00B80F55">
        <w:rPr>
          <w:sz w:val="16"/>
          <w:szCs w:val="16"/>
        </w:rPr>
        <w:t>Collaborative Support Provided by</w:t>
      </w:r>
      <w:r w:rsidR="002604A4" w:rsidRPr="00B80F55">
        <w:rPr>
          <w:sz w:val="16"/>
          <w:szCs w:val="16"/>
        </w:rPr>
        <w:t xml:space="preserve"> </w:t>
      </w:r>
      <w:r w:rsidRPr="00B80F55">
        <w:rPr>
          <w:b/>
          <w:bCs/>
          <w:sz w:val="16"/>
          <w:szCs w:val="16"/>
        </w:rPr>
        <w:t>North Central Emergency Care Council</w:t>
      </w:r>
      <w:r w:rsidRPr="00B80F55">
        <w:rPr>
          <w:b/>
          <w:bCs/>
          <w:sz w:val="16"/>
          <w:szCs w:val="16"/>
        </w:rPr>
        <w:br/>
      </w:r>
      <w:r w:rsidRPr="00B80F55">
        <w:rPr>
          <w:i/>
          <w:iCs/>
          <w:sz w:val="16"/>
          <w:szCs w:val="16"/>
        </w:rPr>
        <w:t xml:space="preserve">Proudly Serving Chelan, Douglas, </w:t>
      </w:r>
      <w:del w:id="2" w:author="Finley, Janna" w:date="2022-08-30T15:38:00Z">
        <w:r w:rsidRPr="00B80F55" w:rsidDel="00245C8E">
          <w:rPr>
            <w:i/>
            <w:iCs/>
            <w:sz w:val="16"/>
            <w:szCs w:val="16"/>
          </w:rPr>
          <w:delText>Grant</w:delText>
        </w:r>
      </w:del>
      <w:ins w:id="3" w:author="Finley, Janna" w:date="2022-08-30T15:38:00Z">
        <w:r w:rsidR="00245C8E" w:rsidRPr="00B80F55">
          <w:rPr>
            <w:i/>
            <w:iCs/>
            <w:sz w:val="16"/>
            <w:szCs w:val="16"/>
          </w:rPr>
          <w:t>Grant,</w:t>
        </w:r>
      </w:ins>
      <w:r w:rsidRPr="00B80F55">
        <w:rPr>
          <w:i/>
          <w:iCs/>
          <w:sz w:val="16"/>
          <w:szCs w:val="16"/>
        </w:rPr>
        <w:t xml:space="preserve"> and Okanogan Counties</w:t>
      </w:r>
      <w:r w:rsidRPr="00B80F55">
        <w:rPr>
          <w:i/>
          <w:iCs/>
          <w:sz w:val="16"/>
          <w:szCs w:val="16"/>
        </w:rPr>
        <w:br/>
      </w:r>
      <w:r w:rsidRPr="00B80F55">
        <w:rPr>
          <w:b/>
          <w:bCs/>
          <w:sz w:val="16"/>
          <w:szCs w:val="16"/>
        </w:rPr>
        <w:t>http://www.ncecc.org/</w:t>
      </w:r>
      <w:r w:rsidRPr="00B80F55">
        <w:rPr>
          <w:b/>
          <w:bCs/>
          <w:sz w:val="16"/>
          <w:szCs w:val="16"/>
        </w:rPr>
        <w:br/>
      </w:r>
      <w:r w:rsidRPr="00B80F55">
        <w:rPr>
          <w:sz w:val="16"/>
          <w:szCs w:val="16"/>
        </w:rPr>
        <w:t>1.800.346.4032</w:t>
      </w:r>
    </w:p>
    <w:p w14:paraId="42EF9796" w14:textId="77777777" w:rsidR="00FA2F60" w:rsidRPr="00B80F55" w:rsidRDefault="00FA2F60">
      <w:pPr>
        <w:widowControl/>
        <w:rPr>
          <w:sz w:val="24"/>
          <w:szCs w:val="24"/>
        </w:rPr>
        <w:sectPr w:rsidR="00FA2F60" w:rsidRPr="00B80F55">
          <w:pgSz w:w="12240" w:h="15840"/>
          <w:pgMar w:top="1300" w:right="1109" w:bottom="924" w:left="2131" w:header="720" w:footer="720" w:gutter="0"/>
          <w:cols w:space="720"/>
          <w:noEndnote/>
        </w:sectPr>
      </w:pPr>
    </w:p>
    <w:p w14:paraId="7C971E3F" w14:textId="77777777" w:rsidR="00FA2F60" w:rsidRPr="00B80F55" w:rsidRDefault="00FA2F60">
      <w:pPr>
        <w:kinsoku w:val="0"/>
        <w:overflowPunct w:val="0"/>
        <w:autoSpaceDE/>
        <w:autoSpaceDN/>
        <w:adjustRightInd/>
        <w:spacing w:before="6" w:after="359" w:line="208" w:lineRule="exact"/>
        <w:jc w:val="center"/>
        <w:textAlignment w:val="baseline"/>
        <w:rPr>
          <w:spacing w:val="2"/>
          <w:sz w:val="19"/>
          <w:szCs w:val="19"/>
        </w:rPr>
      </w:pPr>
      <w:r w:rsidRPr="00B80F55">
        <w:rPr>
          <w:spacing w:val="2"/>
          <w:sz w:val="19"/>
          <w:szCs w:val="19"/>
        </w:rPr>
        <w:lastRenderedPageBreak/>
        <w:t>NORTH CENTRAL REGION QUALITY IMPROVEMENT PLAN</w:t>
      </w:r>
      <w:bookmarkStart w:id="4" w:name="_GoBack"/>
      <w:bookmarkEnd w:id="4"/>
    </w:p>
    <w:p w14:paraId="4C703F09" w14:textId="77777777" w:rsidR="00FA2F60" w:rsidRPr="00B80F55" w:rsidRDefault="00FA2F60" w:rsidP="00993E47">
      <w:pPr>
        <w:kinsoku w:val="0"/>
        <w:overflowPunct w:val="0"/>
        <w:autoSpaceDE/>
        <w:autoSpaceDN/>
        <w:adjustRightInd/>
        <w:spacing w:before="7" w:after="144" w:line="567" w:lineRule="exact"/>
        <w:jc w:val="center"/>
        <w:textAlignment w:val="baseline"/>
        <w:rPr>
          <w:i/>
          <w:iCs/>
          <w:spacing w:val="23"/>
          <w:w w:val="105"/>
          <w:sz w:val="51"/>
          <w:szCs w:val="51"/>
        </w:rPr>
      </w:pPr>
      <w:r w:rsidRPr="00B80F55">
        <w:rPr>
          <w:i/>
          <w:iCs/>
          <w:spacing w:val="23"/>
          <w:w w:val="105"/>
          <w:sz w:val="51"/>
          <w:szCs w:val="51"/>
        </w:rPr>
        <w:t>Mission Statement</w:t>
      </w:r>
    </w:p>
    <w:p w14:paraId="092F28B2" w14:textId="77777777" w:rsidR="00993E47" w:rsidRPr="00B80F55" w:rsidRDefault="00FA2F60" w:rsidP="00993E47">
      <w:pPr>
        <w:kinsoku w:val="0"/>
        <w:overflowPunct w:val="0"/>
        <w:autoSpaceDE/>
        <w:autoSpaceDN/>
        <w:adjustRightInd/>
        <w:spacing w:line="324" w:lineRule="exact"/>
        <w:ind w:left="1584" w:hanging="1368"/>
        <w:jc w:val="center"/>
        <w:textAlignment w:val="baseline"/>
        <w:rPr>
          <w:bCs/>
          <w:sz w:val="25"/>
          <w:szCs w:val="25"/>
        </w:rPr>
      </w:pPr>
      <w:r w:rsidRPr="00B80F55">
        <w:rPr>
          <w:bCs/>
          <w:sz w:val="25"/>
          <w:szCs w:val="25"/>
        </w:rPr>
        <w:t>The North Central Region Quality Improvement Committee strives to optimize</w:t>
      </w:r>
      <w:r w:rsidR="002604A4" w:rsidRPr="00B80F55">
        <w:rPr>
          <w:bCs/>
          <w:sz w:val="25"/>
          <w:szCs w:val="25"/>
        </w:rPr>
        <w:t xml:space="preserve"> </w:t>
      </w:r>
      <w:r w:rsidRPr="00B80F55">
        <w:rPr>
          <w:bCs/>
          <w:sz w:val="25"/>
          <w:szCs w:val="25"/>
        </w:rPr>
        <w:t>Emergency Systems of Care through a collaborative multidisciplinary approach to improve patient outcomes.</w:t>
      </w:r>
    </w:p>
    <w:p w14:paraId="7138E1C5" w14:textId="77777777" w:rsidR="00993E47" w:rsidRPr="00B80F55" w:rsidRDefault="00993E47" w:rsidP="00993E47">
      <w:pPr>
        <w:kinsoku w:val="0"/>
        <w:overflowPunct w:val="0"/>
        <w:autoSpaceDE/>
        <w:autoSpaceDN/>
        <w:adjustRightInd/>
        <w:spacing w:line="324" w:lineRule="exact"/>
        <w:ind w:left="1584" w:hanging="1368"/>
        <w:jc w:val="center"/>
        <w:textAlignment w:val="baseline"/>
        <w:rPr>
          <w:bCs/>
          <w:sz w:val="25"/>
          <w:szCs w:val="25"/>
        </w:rPr>
      </w:pPr>
    </w:p>
    <w:p w14:paraId="2E3A29BE" w14:textId="45EB2F5C" w:rsidR="00192F32" w:rsidRPr="00B80F55" w:rsidRDefault="007C2E37" w:rsidP="00192F32">
      <w:pPr>
        <w:pStyle w:val="ListParagraph"/>
        <w:numPr>
          <w:ilvl w:val="0"/>
          <w:numId w:val="28"/>
        </w:numPr>
        <w:kinsoku w:val="0"/>
        <w:overflowPunct w:val="0"/>
        <w:autoSpaceDE/>
        <w:autoSpaceDN/>
        <w:adjustRightInd/>
        <w:spacing w:line="324" w:lineRule="exact"/>
        <w:textAlignment w:val="baseline"/>
        <w:rPr>
          <w:bCs/>
          <w:sz w:val="25"/>
          <w:szCs w:val="25"/>
        </w:rPr>
      </w:pPr>
      <w:r w:rsidRPr="00B80F55">
        <w:rPr>
          <w:b/>
          <w:sz w:val="25"/>
          <w:szCs w:val="25"/>
          <w:rPrChange w:id="5" w:author="Finley, Janna" w:date="2022-08-30T15:37:00Z">
            <w:rPr>
              <w:bCs/>
              <w:sz w:val="25"/>
              <w:szCs w:val="25"/>
            </w:rPr>
          </w:rPrChange>
        </w:rPr>
        <w:t>Authority</w:t>
      </w:r>
      <w:r w:rsidR="00192F32" w:rsidRPr="00B80F55">
        <w:rPr>
          <w:b/>
          <w:sz w:val="25"/>
          <w:szCs w:val="25"/>
          <w:rPrChange w:id="6" w:author="Finley, Janna" w:date="2022-08-30T15:37:00Z">
            <w:rPr>
              <w:bCs/>
              <w:sz w:val="25"/>
              <w:szCs w:val="25"/>
            </w:rPr>
          </w:rPrChange>
        </w:rPr>
        <w:t>:</w:t>
      </w:r>
      <w:r w:rsidR="00192F32" w:rsidRPr="00B80F55">
        <w:rPr>
          <w:bCs/>
          <w:sz w:val="25"/>
          <w:szCs w:val="25"/>
        </w:rPr>
        <w:t xml:space="preserve"> As described in WAC 246-976-910(2)</w:t>
      </w:r>
      <w:del w:id="7" w:author="Finley, Janna" w:date="2022-09-28T15:42:00Z">
        <w:r w:rsidR="00192F32" w:rsidRPr="00B80F55" w:rsidDel="009C5EAE">
          <w:rPr>
            <w:bCs/>
            <w:sz w:val="25"/>
            <w:szCs w:val="25"/>
          </w:rPr>
          <w:delText xml:space="preserve"> </w:delText>
        </w:r>
      </w:del>
      <w:ins w:id="8" w:author="Finley, Janna" w:date="2022-09-28T15:42:00Z">
        <w:r w:rsidR="009C5EAE">
          <w:rPr>
            <w:bCs/>
            <w:sz w:val="25"/>
            <w:szCs w:val="25"/>
          </w:rPr>
          <w:t xml:space="preserve">:  </w:t>
        </w:r>
      </w:ins>
      <w:del w:id="9" w:author="Finley, Janna" w:date="2022-09-28T15:42:00Z">
        <w:r w:rsidR="00192F32" w:rsidRPr="00B80F55" w:rsidDel="009C5EAE">
          <w:rPr>
            <w:bCs/>
            <w:sz w:val="25"/>
            <w:szCs w:val="25"/>
          </w:rPr>
          <w:delText xml:space="preserve">and </w:delText>
        </w:r>
        <w:commentRangeStart w:id="10"/>
        <w:r w:rsidR="007F7F47" w:rsidRPr="00B80F55" w:rsidDel="009C5EAE">
          <w:rPr>
            <w:bCs/>
            <w:strike/>
            <w:sz w:val="25"/>
            <w:szCs w:val="25"/>
            <w:rPrChange w:id="11" w:author="Finley, Janna" w:date="2022-08-30T15:37:00Z">
              <w:rPr>
                <w:bCs/>
                <w:sz w:val="25"/>
                <w:szCs w:val="25"/>
              </w:rPr>
            </w:rPrChange>
          </w:rPr>
          <w:delText>RCW 70.168.090(2)</w:delText>
        </w:r>
        <w:r w:rsidR="00192F32" w:rsidRPr="00B80F55" w:rsidDel="009C5EAE">
          <w:rPr>
            <w:bCs/>
            <w:strike/>
            <w:sz w:val="25"/>
            <w:szCs w:val="25"/>
            <w:rPrChange w:id="12" w:author="Finley, Janna" w:date="2022-08-30T15:37:00Z">
              <w:rPr>
                <w:bCs/>
                <w:sz w:val="25"/>
                <w:szCs w:val="25"/>
              </w:rPr>
            </w:rPrChange>
          </w:rPr>
          <w:delText>:</w:delText>
        </w:r>
        <w:r w:rsidR="00192F32" w:rsidRPr="00B80F55" w:rsidDel="009C5EAE">
          <w:rPr>
            <w:bCs/>
            <w:sz w:val="25"/>
            <w:szCs w:val="25"/>
          </w:rPr>
          <w:delText xml:space="preserve"> </w:delText>
        </w:r>
        <w:commentRangeEnd w:id="10"/>
        <w:r w:rsidR="00722EBB" w:rsidRPr="00B80F55" w:rsidDel="009C5EAE">
          <w:rPr>
            <w:rStyle w:val="CommentReference"/>
          </w:rPr>
          <w:commentReference w:id="10"/>
        </w:r>
      </w:del>
      <w:r w:rsidR="00192F32" w:rsidRPr="00B80F55">
        <w:rPr>
          <w:bCs/>
          <w:sz w:val="25"/>
          <w:szCs w:val="25"/>
        </w:rPr>
        <w:t>Levels I,</w:t>
      </w:r>
      <w:r w:rsidR="00384C6D" w:rsidRPr="00B80F55">
        <w:rPr>
          <w:bCs/>
          <w:sz w:val="25"/>
          <w:szCs w:val="25"/>
        </w:rPr>
        <w:t xml:space="preserve"> </w:t>
      </w:r>
      <w:r w:rsidR="00192F32" w:rsidRPr="00B80F55">
        <w:rPr>
          <w:bCs/>
          <w:sz w:val="25"/>
          <w:szCs w:val="25"/>
        </w:rPr>
        <w:t xml:space="preserve">II, </w:t>
      </w:r>
      <w:del w:id="13" w:author="Finley, Janna" w:date="2022-03-28T13:59:00Z">
        <w:r w:rsidR="00192F32" w:rsidRPr="00B80F55" w:rsidDel="006C7CE1">
          <w:rPr>
            <w:bCs/>
            <w:sz w:val="25"/>
            <w:szCs w:val="25"/>
          </w:rPr>
          <w:delText xml:space="preserve">and </w:delText>
        </w:r>
      </w:del>
      <w:r w:rsidR="00192F32" w:rsidRPr="00B80F55">
        <w:rPr>
          <w:bCs/>
          <w:sz w:val="25"/>
          <w:szCs w:val="25"/>
        </w:rPr>
        <w:t>III</w:t>
      </w:r>
      <w:ins w:id="14" w:author="Finley, Janna" w:date="2022-03-28T13:59:00Z">
        <w:r w:rsidR="006C7CE1" w:rsidRPr="00B80F55">
          <w:rPr>
            <w:bCs/>
            <w:sz w:val="25"/>
            <w:szCs w:val="25"/>
          </w:rPr>
          <w:t>, IV, V</w:t>
        </w:r>
      </w:ins>
      <w:r w:rsidR="00192F32" w:rsidRPr="00B80F55">
        <w:rPr>
          <w:bCs/>
          <w:sz w:val="25"/>
          <w:szCs w:val="25"/>
        </w:rPr>
        <w:t xml:space="preserve"> </w:t>
      </w:r>
      <w:commentRangeStart w:id="15"/>
      <w:r w:rsidR="00192F32" w:rsidRPr="00B80F55">
        <w:rPr>
          <w:bCs/>
          <w:sz w:val="25"/>
          <w:szCs w:val="25"/>
        </w:rPr>
        <w:t>adult</w:t>
      </w:r>
      <w:commentRangeEnd w:id="15"/>
      <w:r w:rsidR="006C7CE1" w:rsidRPr="00B80F55">
        <w:rPr>
          <w:rStyle w:val="CommentReference"/>
        </w:rPr>
        <w:commentReference w:id="15"/>
      </w:r>
      <w:r w:rsidR="00192F32" w:rsidRPr="00B80F55">
        <w:rPr>
          <w:bCs/>
          <w:sz w:val="25"/>
          <w:szCs w:val="25"/>
        </w:rPr>
        <w:t xml:space="preserve"> and Levels I,</w:t>
      </w:r>
      <w:r w:rsidR="00384C6D" w:rsidRPr="00B80F55">
        <w:rPr>
          <w:bCs/>
          <w:sz w:val="25"/>
          <w:szCs w:val="25"/>
        </w:rPr>
        <w:t xml:space="preserve"> </w:t>
      </w:r>
      <w:r w:rsidR="00192F32" w:rsidRPr="00B80F55">
        <w:rPr>
          <w:bCs/>
          <w:sz w:val="25"/>
          <w:szCs w:val="25"/>
        </w:rPr>
        <w:t>II, and III</w:t>
      </w:r>
      <w:ins w:id="16" w:author="Finley, Janna" w:date="2022-03-28T13:58:00Z">
        <w:r w:rsidR="006C7CE1" w:rsidRPr="00B80F55">
          <w:rPr>
            <w:bCs/>
            <w:sz w:val="25"/>
            <w:szCs w:val="25"/>
          </w:rPr>
          <w:t xml:space="preserve">, </w:t>
        </w:r>
      </w:ins>
      <w:del w:id="17" w:author="Finley, Janna" w:date="2022-03-28T13:59:00Z">
        <w:r w:rsidR="00192F32" w:rsidRPr="00B80F55" w:rsidDel="006C7CE1">
          <w:rPr>
            <w:bCs/>
            <w:sz w:val="25"/>
            <w:szCs w:val="25"/>
          </w:rPr>
          <w:delText xml:space="preserve"> </w:delText>
        </w:r>
      </w:del>
      <w:r w:rsidR="00192F32" w:rsidRPr="00B80F55">
        <w:rPr>
          <w:bCs/>
          <w:sz w:val="25"/>
          <w:szCs w:val="25"/>
        </w:rPr>
        <w:t>pediatric trauma care facilities shall establish, coordinate, and participate in regional EMS/TC systems quality improvement programs.</w:t>
      </w:r>
    </w:p>
    <w:p w14:paraId="08603C83" w14:textId="77777777" w:rsidR="00192F32" w:rsidRPr="00B80F55" w:rsidRDefault="00192F32" w:rsidP="00192F32">
      <w:pPr>
        <w:pStyle w:val="ListParagraph"/>
        <w:kinsoku w:val="0"/>
        <w:overflowPunct w:val="0"/>
        <w:autoSpaceDE/>
        <w:autoSpaceDN/>
        <w:adjustRightInd/>
        <w:spacing w:line="324" w:lineRule="exact"/>
        <w:ind w:left="936"/>
        <w:textAlignment w:val="baseline"/>
        <w:rPr>
          <w:bCs/>
          <w:sz w:val="25"/>
          <w:szCs w:val="25"/>
        </w:rPr>
      </w:pPr>
    </w:p>
    <w:p w14:paraId="6EFE22F0" w14:textId="77777777" w:rsidR="00371207" w:rsidRPr="00B80F55" w:rsidRDefault="00384C6D" w:rsidP="00384C6D">
      <w:pPr>
        <w:pStyle w:val="ListParagraph"/>
        <w:kinsoku w:val="0"/>
        <w:overflowPunct w:val="0"/>
        <w:autoSpaceDE/>
        <w:autoSpaceDN/>
        <w:adjustRightInd/>
        <w:spacing w:line="324" w:lineRule="exact"/>
        <w:ind w:left="936"/>
        <w:textAlignment w:val="baseline"/>
        <w:rPr>
          <w:bCs/>
          <w:sz w:val="25"/>
          <w:szCs w:val="25"/>
        </w:rPr>
      </w:pPr>
      <w:r w:rsidRPr="00B80F55">
        <w:rPr>
          <w:bCs/>
          <w:sz w:val="25"/>
          <w:szCs w:val="25"/>
        </w:rPr>
        <w:t>As described in RCW 70.168150 2(a) and 2(b), all designated cardiac/stroke centers will participate in associated regional QI activities. This will take place and follow the process of the already established EMS/TC systems quality improvement program.</w:t>
      </w:r>
    </w:p>
    <w:p w14:paraId="268F379E" w14:textId="77777777" w:rsidR="00384C6D" w:rsidRPr="00B80F55" w:rsidRDefault="00384C6D" w:rsidP="00384C6D">
      <w:pPr>
        <w:pStyle w:val="ListParagraph"/>
        <w:kinsoku w:val="0"/>
        <w:overflowPunct w:val="0"/>
        <w:autoSpaceDE/>
        <w:autoSpaceDN/>
        <w:adjustRightInd/>
        <w:spacing w:line="324" w:lineRule="exact"/>
        <w:ind w:left="936"/>
        <w:textAlignment w:val="baseline"/>
        <w:rPr>
          <w:bCs/>
          <w:sz w:val="25"/>
          <w:szCs w:val="25"/>
        </w:rPr>
      </w:pPr>
    </w:p>
    <w:p w14:paraId="5F556790" w14:textId="77777777" w:rsidR="00352E31" w:rsidRPr="00B80F55" w:rsidRDefault="00993E47" w:rsidP="00193C7A">
      <w:pPr>
        <w:pStyle w:val="ListParagraph"/>
        <w:numPr>
          <w:ilvl w:val="0"/>
          <w:numId w:val="28"/>
        </w:numPr>
        <w:kinsoku w:val="0"/>
        <w:overflowPunct w:val="0"/>
        <w:autoSpaceDE/>
        <w:autoSpaceDN/>
        <w:adjustRightInd/>
        <w:spacing w:line="324" w:lineRule="exact"/>
        <w:textAlignment w:val="baseline"/>
        <w:rPr>
          <w:bCs/>
          <w:sz w:val="25"/>
          <w:szCs w:val="25"/>
        </w:rPr>
      </w:pPr>
      <w:r w:rsidRPr="00B80F55">
        <w:rPr>
          <w:b/>
          <w:sz w:val="25"/>
          <w:szCs w:val="25"/>
          <w:rPrChange w:id="18" w:author="Finley, Janna" w:date="2022-08-30T15:37:00Z">
            <w:rPr>
              <w:bCs/>
              <w:sz w:val="25"/>
              <w:szCs w:val="25"/>
            </w:rPr>
          </w:rPrChange>
        </w:rPr>
        <w:t>Purpose and Scope</w:t>
      </w:r>
      <w:r w:rsidR="007A0BC9" w:rsidRPr="00B80F55">
        <w:rPr>
          <w:b/>
          <w:sz w:val="25"/>
          <w:szCs w:val="25"/>
          <w:rPrChange w:id="19" w:author="Finley, Janna" w:date="2022-08-30T15:37:00Z">
            <w:rPr>
              <w:bCs/>
              <w:sz w:val="25"/>
              <w:szCs w:val="25"/>
            </w:rPr>
          </w:rPrChange>
        </w:rPr>
        <w:t>:</w:t>
      </w:r>
      <w:r w:rsidR="007A0BC9" w:rsidRPr="00B80F55">
        <w:rPr>
          <w:bCs/>
          <w:sz w:val="25"/>
          <w:szCs w:val="25"/>
        </w:rPr>
        <w:t xml:space="preserve"> </w:t>
      </w:r>
      <w:r w:rsidR="00193C7A" w:rsidRPr="00B80F55">
        <w:rPr>
          <w:bCs/>
          <w:sz w:val="25"/>
          <w:szCs w:val="25"/>
        </w:rPr>
        <w:t xml:space="preserve">To optimize Emergency Systems of Care through a collaborative multidisciplinary approach and to improve patient outcomes using goal focused, data driven quality improvement. </w:t>
      </w:r>
    </w:p>
    <w:p w14:paraId="6A72DDDF" w14:textId="77777777" w:rsidR="00384C6D" w:rsidRPr="00B80F55" w:rsidRDefault="00384C6D" w:rsidP="00384C6D">
      <w:pPr>
        <w:pStyle w:val="ListParagraph"/>
        <w:kinsoku w:val="0"/>
        <w:overflowPunct w:val="0"/>
        <w:autoSpaceDE/>
        <w:autoSpaceDN/>
        <w:adjustRightInd/>
        <w:spacing w:line="324" w:lineRule="exact"/>
        <w:ind w:left="936"/>
        <w:textAlignment w:val="baseline"/>
        <w:rPr>
          <w:bCs/>
          <w:sz w:val="25"/>
          <w:szCs w:val="25"/>
        </w:rPr>
      </w:pPr>
    </w:p>
    <w:p w14:paraId="53B696B1" w14:textId="77777777" w:rsidR="00352E31" w:rsidRPr="00B80F55" w:rsidRDefault="00352E31" w:rsidP="00352E31">
      <w:pPr>
        <w:pStyle w:val="ListParagraph"/>
        <w:numPr>
          <w:ilvl w:val="0"/>
          <w:numId w:val="28"/>
        </w:numPr>
        <w:kinsoku w:val="0"/>
        <w:overflowPunct w:val="0"/>
        <w:autoSpaceDE/>
        <w:autoSpaceDN/>
        <w:adjustRightInd/>
        <w:spacing w:line="324" w:lineRule="exact"/>
        <w:textAlignment w:val="baseline"/>
        <w:rPr>
          <w:b/>
          <w:sz w:val="25"/>
          <w:szCs w:val="25"/>
          <w:rPrChange w:id="20" w:author="Finley, Janna" w:date="2022-08-30T15:37:00Z">
            <w:rPr>
              <w:bCs/>
              <w:sz w:val="25"/>
              <w:szCs w:val="25"/>
            </w:rPr>
          </w:rPrChange>
        </w:rPr>
      </w:pPr>
      <w:r w:rsidRPr="00B80F55">
        <w:rPr>
          <w:b/>
          <w:sz w:val="25"/>
          <w:szCs w:val="25"/>
          <w:rPrChange w:id="21" w:author="Finley, Janna" w:date="2022-08-30T15:37:00Z">
            <w:rPr>
              <w:bCs/>
              <w:sz w:val="25"/>
              <w:szCs w:val="25"/>
            </w:rPr>
          </w:rPrChange>
        </w:rPr>
        <w:t>Structure</w:t>
      </w:r>
    </w:p>
    <w:p w14:paraId="1EBFE69C" w14:textId="77777777" w:rsidR="00352E31" w:rsidRPr="00B80F55" w:rsidRDefault="00D62F67" w:rsidP="00352E31">
      <w:pPr>
        <w:pStyle w:val="ListParagraph"/>
        <w:numPr>
          <w:ilvl w:val="1"/>
          <w:numId w:val="28"/>
        </w:numPr>
        <w:kinsoku w:val="0"/>
        <w:overflowPunct w:val="0"/>
        <w:autoSpaceDE/>
        <w:autoSpaceDN/>
        <w:adjustRightInd/>
        <w:spacing w:line="324" w:lineRule="exact"/>
        <w:textAlignment w:val="baseline"/>
        <w:rPr>
          <w:bCs/>
          <w:sz w:val="25"/>
          <w:szCs w:val="25"/>
        </w:rPr>
      </w:pPr>
      <w:r w:rsidRPr="00B80F55">
        <w:rPr>
          <w:bCs/>
          <w:sz w:val="25"/>
          <w:szCs w:val="25"/>
        </w:rPr>
        <w:t>Meeting Components</w:t>
      </w:r>
    </w:p>
    <w:p w14:paraId="42FEAE23" w14:textId="77777777" w:rsidR="004F2835" w:rsidRPr="00B80F55" w:rsidRDefault="004F2835" w:rsidP="004F2835">
      <w:pPr>
        <w:pStyle w:val="ListParagraph"/>
        <w:numPr>
          <w:ilvl w:val="2"/>
          <w:numId w:val="28"/>
        </w:numPr>
        <w:kinsoku w:val="0"/>
        <w:overflowPunct w:val="0"/>
        <w:autoSpaceDE/>
        <w:autoSpaceDN/>
        <w:adjustRightInd/>
        <w:spacing w:line="324" w:lineRule="exact"/>
        <w:textAlignment w:val="baseline"/>
        <w:rPr>
          <w:bCs/>
          <w:sz w:val="25"/>
          <w:szCs w:val="25"/>
        </w:rPr>
      </w:pPr>
      <w:r w:rsidRPr="00B80F55">
        <w:rPr>
          <w:bCs/>
          <w:sz w:val="25"/>
          <w:szCs w:val="25"/>
        </w:rPr>
        <w:t>Frequency: Quarterly, 2 hours in length</w:t>
      </w:r>
    </w:p>
    <w:p w14:paraId="3F6B48C9" w14:textId="77900B16" w:rsidR="00D62F67" w:rsidRPr="00B80F55" w:rsidRDefault="00AE39F8" w:rsidP="00D62F67">
      <w:pPr>
        <w:pStyle w:val="ListParagraph"/>
        <w:numPr>
          <w:ilvl w:val="2"/>
          <w:numId w:val="28"/>
        </w:numPr>
        <w:kinsoku w:val="0"/>
        <w:overflowPunct w:val="0"/>
        <w:autoSpaceDE/>
        <w:autoSpaceDN/>
        <w:adjustRightInd/>
        <w:spacing w:line="324" w:lineRule="exact"/>
        <w:textAlignment w:val="baseline"/>
        <w:rPr>
          <w:bCs/>
          <w:sz w:val="25"/>
          <w:szCs w:val="25"/>
        </w:rPr>
      </w:pPr>
      <w:r w:rsidRPr="00B80F55">
        <w:rPr>
          <w:bCs/>
          <w:sz w:val="25"/>
          <w:szCs w:val="25"/>
        </w:rPr>
        <w:t xml:space="preserve">Review State and Regional </w:t>
      </w:r>
      <w:r w:rsidR="00D62F67" w:rsidRPr="00B80F55">
        <w:rPr>
          <w:bCs/>
          <w:sz w:val="25"/>
          <w:szCs w:val="25"/>
        </w:rPr>
        <w:t>Data</w:t>
      </w:r>
      <w:r w:rsidRPr="00B80F55">
        <w:rPr>
          <w:bCs/>
          <w:sz w:val="25"/>
          <w:szCs w:val="25"/>
        </w:rPr>
        <w:t>/</w:t>
      </w:r>
      <w:r w:rsidR="00D62F67" w:rsidRPr="00B80F55">
        <w:rPr>
          <w:bCs/>
          <w:sz w:val="25"/>
          <w:szCs w:val="25"/>
        </w:rPr>
        <w:t>trend</w:t>
      </w:r>
      <w:r w:rsidRPr="00B80F55">
        <w:rPr>
          <w:bCs/>
          <w:sz w:val="25"/>
          <w:szCs w:val="25"/>
        </w:rPr>
        <w:t>s</w:t>
      </w:r>
      <w:ins w:id="22" w:author="Finley, Janna" w:date="2022-03-28T13:53:00Z">
        <w:r w:rsidR="00355265" w:rsidRPr="00B80F55">
          <w:rPr>
            <w:bCs/>
            <w:sz w:val="25"/>
            <w:szCs w:val="25"/>
          </w:rPr>
          <w:t xml:space="preserve"> and ad hoc reports as requested by the department, regional </w:t>
        </w:r>
      </w:ins>
      <w:ins w:id="23" w:author="Finley, Janna" w:date="2022-08-30T15:23:00Z">
        <w:r w:rsidR="00C74822" w:rsidRPr="00B80F55">
          <w:rPr>
            <w:bCs/>
            <w:sz w:val="25"/>
            <w:szCs w:val="25"/>
          </w:rPr>
          <w:t>council,</w:t>
        </w:r>
      </w:ins>
      <w:ins w:id="24" w:author="Finley, Janna" w:date="2022-03-28T13:53:00Z">
        <w:r w:rsidR="00355265" w:rsidRPr="00B80F55">
          <w:rPr>
            <w:bCs/>
            <w:sz w:val="25"/>
            <w:szCs w:val="25"/>
          </w:rPr>
          <w:t xml:space="preserve"> or QI committee</w:t>
        </w:r>
      </w:ins>
    </w:p>
    <w:p w14:paraId="11D41938" w14:textId="331DFD1D" w:rsidR="00AE39F8" w:rsidRPr="00B80F55" w:rsidRDefault="00AE39F8" w:rsidP="00AE39F8">
      <w:pPr>
        <w:pStyle w:val="ListParagraph"/>
        <w:numPr>
          <w:ilvl w:val="2"/>
          <w:numId w:val="28"/>
        </w:numPr>
        <w:kinsoku w:val="0"/>
        <w:overflowPunct w:val="0"/>
        <w:autoSpaceDE/>
        <w:autoSpaceDN/>
        <w:adjustRightInd/>
        <w:spacing w:line="324" w:lineRule="exact"/>
        <w:textAlignment w:val="baseline"/>
        <w:rPr>
          <w:ins w:id="25" w:author="Finley, Janna" w:date="2022-03-28T13:48:00Z"/>
          <w:bCs/>
          <w:sz w:val="25"/>
          <w:szCs w:val="25"/>
        </w:rPr>
      </w:pPr>
      <w:r w:rsidRPr="00B80F55">
        <w:rPr>
          <w:bCs/>
          <w:sz w:val="25"/>
          <w:szCs w:val="25"/>
        </w:rPr>
        <w:t>Review of Injury Prevention data/trends</w:t>
      </w:r>
    </w:p>
    <w:p w14:paraId="20840E30" w14:textId="43F80A56" w:rsidR="00355265" w:rsidRPr="00B80F55" w:rsidRDefault="006C7CE1" w:rsidP="00AE39F8">
      <w:pPr>
        <w:pStyle w:val="ListParagraph"/>
        <w:numPr>
          <w:ilvl w:val="2"/>
          <w:numId w:val="28"/>
        </w:numPr>
        <w:kinsoku w:val="0"/>
        <w:overflowPunct w:val="0"/>
        <w:autoSpaceDE/>
        <w:autoSpaceDN/>
        <w:adjustRightInd/>
        <w:spacing w:line="324" w:lineRule="exact"/>
        <w:textAlignment w:val="baseline"/>
        <w:rPr>
          <w:ins w:id="26" w:author="Finley, Janna" w:date="2022-03-28T13:49:00Z"/>
          <w:bCs/>
          <w:sz w:val="25"/>
          <w:szCs w:val="25"/>
        </w:rPr>
      </w:pPr>
      <w:ins w:id="27" w:author="Finley, Janna" w:date="2022-03-28T14:03:00Z">
        <w:r w:rsidRPr="00B80F55">
          <w:rPr>
            <w:bCs/>
            <w:sz w:val="25"/>
            <w:szCs w:val="25"/>
            <w:rPrChange w:id="28" w:author="Finley, Janna" w:date="2022-08-30T15:37:00Z">
              <w:rPr>
                <w:bCs/>
                <w:sz w:val="25"/>
                <w:szCs w:val="25"/>
                <w:highlight w:val="yellow"/>
              </w:rPr>
            </w:rPrChange>
          </w:rPr>
          <w:t>R</w:t>
        </w:r>
      </w:ins>
      <w:ins w:id="29" w:author="Finley, Janna" w:date="2022-03-28T13:48:00Z">
        <w:r w:rsidR="00355265" w:rsidRPr="00B80F55">
          <w:rPr>
            <w:bCs/>
            <w:sz w:val="25"/>
            <w:szCs w:val="25"/>
          </w:rPr>
          <w:t xml:space="preserve">eview regional </w:t>
        </w:r>
      </w:ins>
      <w:ins w:id="30" w:author="Finley, Janna" w:date="2022-03-28T14:04:00Z">
        <w:r w:rsidRPr="00B80F55">
          <w:rPr>
            <w:bCs/>
            <w:sz w:val="25"/>
            <w:szCs w:val="25"/>
            <w:rPrChange w:id="31" w:author="Finley, Janna" w:date="2022-08-30T15:37:00Z">
              <w:rPr>
                <w:bCs/>
                <w:sz w:val="25"/>
                <w:szCs w:val="25"/>
                <w:highlight w:val="yellow"/>
              </w:rPr>
            </w:rPrChange>
          </w:rPr>
          <w:t>PCPs</w:t>
        </w:r>
      </w:ins>
      <w:ins w:id="32" w:author="Finley, Janna" w:date="2022-03-28T14:03:00Z">
        <w:r w:rsidRPr="00B80F55">
          <w:rPr>
            <w:bCs/>
            <w:sz w:val="25"/>
            <w:szCs w:val="25"/>
          </w:rPr>
          <w:t xml:space="preserve"> as needed</w:t>
        </w:r>
      </w:ins>
      <w:commentRangeStart w:id="33"/>
      <w:commentRangeEnd w:id="33"/>
      <w:ins w:id="34" w:author="Finley, Janna" w:date="2022-03-28T13:49:00Z">
        <w:r w:rsidR="00355265" w:rsidRPr="00B80F55">
          <w:rPr>
            <w:rStyle w:val="CommentReference"/>
          </w:rPr>
          <w:commentReference w:id="33"/>
        </w:r>
      </w:ins>
    </w:p>
    <w:p w14:paraId="04A64F4D" w14:textId="7B3CE4FB" w:rsidR="00355265" w:rsidRPr="00B80F55" w:rsidDel="00355265" w:rsidRDefault="00355265" w:rsidP="00AE39F8">
      <w:pPr>
        <w:pStyle w:val="ListParagraph"/>
        <w:numPr>
          <w:ilvl w:val="2"/>
          <w:numId w:val="28"/>
        </w:numPr>
        <w:kinsoku w:val="0"/>
        <w:overflowPunct w:val="0"/>
        <w:autoSpaceDE/>
        <w:autoSpaceDN/>
        <w:adjustRightInd/>
        <w:spacing w:line="324" w:lineRule="exact"/>
        <w:textAlignment w:val="baseline"/>
        <w:rPr>
          <w:del w:id="35" w:author="Finley, Janna" w:date="2022-03-28T13:49:00Z"/>
          <w:bCs/>
          <w:sz w:val="25"/>
          <w:szCs w:val="25"/>
        </w:rPr>
      </w:pPr>
    </w:p>
    <w:p w14:paraId="51576CDF" w14:textId="1825377F" w:rsidR="00355265" w:rsidRPr="00B80F55" w:rsidRDefault="00AE39F8">
      <w:pPr>
        <w:pStyle w:val="ListParagraph"/>
        <w:numPr>
          <w:ilvl w:val="2"/>
          <w:numId w:val="28"/>
        </w:numPr>
        <w:kinsoku w:val="0"/>
        <w:overflowPunct w:val="0"/>
        <w:autoSpaceDE/>
        <w:autoSpaceDN/>
        <w:adjustRightInd/>
        <w:spacing w:line="324" w:lineRule="exact"/>
        <w:textAlignment w:val="baseline"/>
        <w:rPr>
          <w:bCs/>
          <w:sz w:val="25"/>
          <w:szCs w:val="25"/>
        </w:rPr>
      </w:pPr>
      <w:r w:rsidRPr="00B80F55">
        <w:rPr>
          <w:bCs/>
          <w:sz w:val="25"/>
          <w:szCs w:val="25"/>
        </w:rPr>
        <w:t>Trauma, Cardiac, Stroke, and EMS Systems Updates</w:t>
      </w:r>
      <w:commentRangeStart w:id="36"/>
      <w:commentRangeEnd w:id="36"/>
      <w:ins w:id="37" w:author="Finley, Janna" w:date="2022-03-28T13:50:00Z">
        <w:r w:rsidR="00355265" w:rsidRPr="00B80F55">
          <w:rPr>
            <w:rStyle w:val="CommentReference"/>
          </w:rPr>
          <w:commentReference w:id="36"/>
        </w:r>
      </w:ins>
      <w:ins w:id="38" w:author="Finley, Janna" w:date="2022-03-28T13:49:00Z">
        <w:r w:rsidR="00355265" w:rsidRPr="00B80F55">
          <w:rPr>
            <w:bCs/>
            <w:sz w:val="25"/>
            <w:szCs w:val="25"/>
          </w:rPr>
          <w:t xml:space="preserve"> </w:t>
        </w:r>
      </w:ins>
    </w:p>
    <w:p w14:paraId="123E0CA1" w14:textId="72538650" w:rsidR="00355265" w:rsidRPr="00B80F55" w:rsidRDefault="00AE39F8" w:rsidP="00D62F67">
      <w:pPr>
        <w:pStyle w:val="ListParagraph"/>
        <w:numPr>
          <w:ilvl w:val="2"/>
          <w:numId w:val="28"/>
        </w:numPr>
        <w:kinsoku w:val="0"/>
        <w:overflowPunct w:val="0"/>
        <w:autoSpaceDE/>
        <w:autoSpaceDN/>
        <w:adjustRightInd/>
        <w:spacing w:line="324" w:lineRule="exact"/>
        <w:textAlignment w:val="baseline"/>
        <w:rPr>
          <w:ins w:id="39" w:author="Finley, Janna" w:date="2022-03-28T13:51:00Z"/>
          <w:bCs/>
          <w:sz w:val="25"/>
          <w:szCs w:val="25"/>
        </w:rPr>
      </w:pPr>
      <w:moveFromRangeStart w:id="40" w:author="Finley, Janna" w:date="2022-03-28T13:51:00Z" w:name="move99367910"/>
      <w:moveFrom w:id="41" w:author="Finley, Janna" w:date="2022-03-28T13:51:00Z">
        <w:r w:rsidRPr="00B80F55" w:rsidDel="00355265">
          <w:rPr>
            <w:bCs/>
            <w:sz w:val="25"/>
            <w:szCs w:val="25"/>
          </w:rPr>
          <w:t xml:space="preserve">Focused </w:t>
        </w:r>
        <w:r w:rsidR="00384C6D" w:rsidRPr="00B80F55" w:rsidDel="00355265">
          <w:rPr>
            <w:bCs/>
            <w:sz w:val="25"/>
            <w:szCs w:val="25"/>
          </w:rPr>
          <w:t xml:space="preserve">Confidential </w:t>
        </w:r>
        <w:r w:rsidR="00D62F67" w:rsidRPr="00B80F55" w:rsidDel="00355265">
          <w:rPr>
            <w:bCs/>
            <w:sz w:val="25"/>
            <w:szCs w:val="25"/>
          </w:rPr>
          <w:t>Case Review</w:t>
        </w:r>
        <w:r w:rsidRPr="00B80F55" w:rsidDel="00355265">
          <w:rPr>
            <w:bCs/>
            <w:sz w:val="25"/>
            <w:szCs w:val="25"/>
          </w:rPr>
          <w:t xml:space="preserve"> </w:t>
        </w:r>
      </w:moveFrom>
      <w:moveFromRangeEnd w:id="40"/>
      <w:ins w:id="42" w:author="Finley, Janna" w:date="2022-03-28T13:50:00Z">
        <w:r w:rsidR="00355265" w:rsidRPr="00B80F55">
          <w:rPr>
            <w:bCs/>
            <w:sz w:val="25"/>
            <w:szCs w:val="25"/>
          </w:rPr>
          <w:t xml:space="preserve">Educational opportunity discussion </w:t>
        </w:r>
      </w:ins>
      <w:ins w:id="43" w:author="Finley, Janna" w:date="2022-03-28T14:04:00Z">
        <w:r w:rsidR="006C7CE1" w:rsidRPr="00B80F55">
          <w:rPr>
            <w:bCs/>
            <w:sz w:val="25"/>
            <w:szCs w:val="25"/>
          </w:rPr>
          <w:t>as guided by case review or regional QI data/trends</w:t>
        </w:r>
      </w:ins>
      <w:del w:id="44" w:author="Finley, Janna" w:date="2022-03-28T13:51:00Z">
        <w:r w:rsidR="00384C6D" w:rsidRPr="00B80F55" w:rsidDel="00355265">
          <w:rPr>
            <w:bCs/>
            <w:sz w:val="25"/>
            <w:szCs w:val="25"/>
          </w:rPr>
          <w:delText xml:space="preserve">and Education </w:delText>
        </w:r>
        <w:r w:rsidRPr="00B80F55" w:rsidDel="00355265">
          <w:rPr>
            <w:bCs/>
            <w:sz w:val="25"/>
            <w:szCs w:val="25"/>
          </w:rPr>
          <w:delText>with directed discussion</w:delText>
        </w:r>
        <w:r w:rsidR="00C13083" w:rsidRPr="00B80F55" w:rsidDel="00355265">
          <w:rPr>
            <w:bCs/>
            <w:sz w:val="25"/>
            <w:szCs w:val="25"/>
          </w:rPr>
          <w:delText xml:space="preserve"> for trauma, cardia and stroke</w:delText>
        </w:r>
      </w:del>
    </w:p>
    <w:p w14:paraId="5364EB66" w14:textId="1B0E8C04" w:rsidR="00355265" w:rsidRPr="00B80F55" w:rsidDel="00355265" w:rsidRDefault="00355265" w:rsidP="00355265">
      <w:pPr>
        <w:pStyle w:val="ListParagraph"/>
        <w:numPr>
          <w:ilvl w:val="2"/>
          <w:numId w:val="28"/>
        </w:numPr>
        <w:kinsoku w:val="0"/>
        <w:overflowPunct w:val="0"/>
        <w:autoSpaceDE/>
        <w:autoSpaceDN/>
        <w:adjustRightInd/>
        <w:spacing w:line="324" w:lineRule="exact"/>
        <w:textAlignment w:val="baseline"/>
        <w:rPr>
          <w:del w:id="45" w:author="Finley, Janna" w:date="2022-03-28T13:51:00Z"/>
          <w:moveTo w:id="46" w:author="Finley, Janna" w:date="2022-03-28T13:51:00Z"/>
          <w:bCs/>
          <w:sz w:val="25"/>
          <w:szCs w:val="25"/>
        </w:rPr>
      </w:pPr>
      <w:moveToRangeStart w:id="47" w:author="Finley, Janna" w:date="2022-03-28T13:51:00Z" w:name="move99367910"/>
      <w:moveTo w:id="48" w:author="Finley, Janna" w:date="2022-03-28T13:51:00Z">
        <w:r w:rsidRPr="00B80F55">
          <w:rPr>
            <w:bCs/>
            <w:sz w:val="25"/>
            <w:szCs w:val="25"/>
          </w:rPr>
          <w:t xml:space="preserve">Focused Confidential Case Review </w:t>
        </w:r>
      </w:moveTo>
      <w:ins w:id="49" w:author="Finley, Janna" w:date="2022-03-28T13:51:00Z">
        <w:r w:rsidRPr="00B80F55">
          <w:rPr>
            <w:bCs/>
            <w:sz w:val="25"/>
            <w:szCs w:val="25"/>
          </w:rPr>
          <w:t xml:space="preserve">to </w:t>
        </w:r>
      </w:ins>
    </w:p>
    <w:moveToRangeEnd w:id="47"/>
    <w:p w14:paraId="51BA94C3" w14:textId="18BE1953" w:rsidR="00D62F67" w:rsidRPr="00B80F55" w:rsidRDefault="00C13083">
      <w:pPr>
        <w:pStyle w:val="ListParagraph"/>
        <w:numPr>
          <w:ilvl w:val="2"/>
          <w:numId w:val="28"/>
        </w:numPr>
        <w:kinsoku w:val="0"/>
        <w:overflowPunct w:val="0"/>
        <w:autoSpaceDE/>
        <w:autoSpaceDN/>
        <w:adjustRightInd/>
        <w:spacing w:line="324" w:lineRule="exact"/>
        <w:textAlignment w:val="baseline"/>
        <w:rPr>
          <w:bCs/>
          <w:sz w:val="25"/>
          <w:szCs w:val="25"/>
          <w:rPrChange w:id="50" w:author="Finley, Janna" w:date="2022-08-30T15:37:00Z">
            <w:rPr/>
          </w:rPrChange>
        </w:rPr>
      </w:pPr>
      <w:del w:id="51" w:author="Finley, Janna" w:date="2022-03-28T13:51:00Z">
        <w:r w:rsidRPr="00B80F55" w:rsidDel="00355265">
          <w:rPr>
            <w:bCs/>
            <w:sz w:val="25"/>
            <w:szCs w:val="25"/>
            <w:rPrChange w:id="52" w:author="Finley, Janna" w:date="2022-08-30T15:37:00Z">
              <w:rPr/>
            </w:rPrChange>
          </w:rPr>
          <w:delText xml:space="preserve"> will </w:delText>
        </w:r>
      </w:del>
      <w:r w:rsidRPr="00B80F55">
        <w:rPr>
          <w:bCs/>
          <w:sz w:val="25"/>
          <w:szCs w:val="25"/>
          <w:rPrChange w:id="53" w:author="Finley, Janna" w:date="2022-08-30T15:37:00Z">
            <w:rPr/>
          </w:rPrChange>
        </w:rPr>
        <w:t>include</w:t>
      </w:r>
      <w:ins w:id="54" w:author="Finley, Janna" w:date="2022-03-28T13:53:00Z">
        <w:r w:rsidR="00355265" w:rsidRPr="00B80F55">
          <w:rPr>
            <w:bCs/>
            <w:sz w:val="25"/>
            <w:szCs w:val="25"/>
          </w:rPr>
          <w:t xml:space="preserve"> the following </w:t>
        </w:r>
      </w:ins>
      <w:ins w:id="55" w:author="Finley, Janna" w:date="2022-03-28T13:54:00Z">
        <w:r w:rsidR="00355265" w:rsidRPr="00B80F55">
          <w:rPr>
            <w:bCs/>
            <w:sz w:val="25"/>
            <w:szCs w:val="25"/>
          </w:rPr>
          <w:t xml:space="preserve">and </w:t>
        </w:r>
      </w:ins>
      <w:ins w:id="56" w:author="Finley, Janna" w:date="2022-03-28T13:55:00Z">
        <w:r w:rsidR="00355265" w:rsidRPr="00B80F55">
          <w:rPr>
            <w:bCs/>
            <w:sz w:val="25"/>
            <w:szCs w:val="25"/>
          </w:rPr>
          <w:t xml:space="preserve">kept </w:t>
        </w:r>
      </w:ins>
      <w:ins w:id="57" w:author="Finley, Janna" w:date="2022-03-28T13:54:00Z">
        <w:r w:rsidR="00355265" w:rsidRPr="00B80F55">
          <w:rPr>
            <w:bCs/>
            <w:sz w:val="25"/>
            <w:szCs w:val="25"/>
          </w:rPr>
          <w:t>confidential</w:t>
        </w:r>
      </w:ins>
      <w:ins w:id="58" w:author="Finley, Janna" w:date="2022-03-28T14:02:00Z">
        <w:r w:rsidR="006C7CE1" w:rsidRPr="00B80F55">
          <w:rPr>
            <w:bCs/>
            <w:sz w:val="25"/>
            <w:szCs w:val="25"/>
          </w:rPr>
          <w:t xml:space="preserve"> per RCW 70.168.090 and</w:t>
        </w:r>
      </w:ins>
      <w:ins w:id="59" w:author="Finley, Janna" w:date="2022-03-28T13:57:00Z">
        <w:r w:rsidR="00355265" w:rsidRPr="00B80F55">
          <w:rPr>
            <w:bCs/>
            <w:sz w:val="25"/>
            <w:szCs w:val="25"/>
          </w:rPr>
          <w:t xml:space="preserve"> 42.</w:t>
        </w:r>
        <w:commentRangeStart w:id="60"/>
        <w:r w:rsidR="00355265" w:rsidRPr="00B80F55">
          <w:rPr>
            <w:bCs/>
            <w:sz w:val="25"/>
            <w:szCs w:val="25"/>
          </w:rPr>
          <w:t>56</w:t>
        </w:r>
        <w:commentRangeEnd w:id="60"/>
        <w:r w:rsidR="00355265" w:rsidRPr="00B80F55">
          <w:rPr>
            <w:rStyle w:val="CommentReference"/>
          </w:rPr>
          <w:commentReference w:id="60"/>
        </w:r>
      </w:ins>
      <w:r w:rsidR="00E328BA" w:rsidRPr="00B80F55">
        <w:rPr>
          <w:bCs/>
          <w:sz w:val="25"/>
          <w:szCs w:val="25"/>
          <w:rPrChange w:id="61" w:author="Finley, Janna" w:date="2022-08-30T15:37:00Z">
            <w:rPr/>
          </w:rPrChange>
        </w:rPr>
        <w:t>:</w:t>
      </w:r>
    </w:p>
    <w:p w14:paraId="7DE9CB36" w14:textId="77777777" w:rsidR="00D62F67" w:rsidRPr="00B80F55" w:rsidRDefault="00C13083" w:rsidP="00D62F67">
      <w:pPr>
        <w:pStyle w:val="ListParagraph"/>
        <w:numPr>
          <w:ilvl w:val="3"/>
          <w:numId w:val="28"/>
        </w:numPr>
        <w:kinsoku w:val="0"/>
        <w:overflowPunct w:val="0"/>
        <w:autoSpaceDE/>
        <w:autoSpaceDN/>
        <w:adjustRightInd/>
        <w:spacing w:line="324" w:lineRule="exact"/>
        <w:textAlignment w:val="baseline"/>
        <w:rPr>
          <w:bCs/>
          <w:sz w:val="25"/>
          <w:szCs w:val="25"/>
        </w:rPr>
      </w:pPr>
      <w:r w:rsidRPr="00B80F55">
        <w:rPr>
          <w:bCs/>
          <w:sz w:val="25"/>
          <w:szCs w:val="25"/>
        </w:rPr>
        <w:t>Continuum of care from dispatch through rehabilitation</w:t>
      </w:r>
    </w:p>
    <w:p w14:paraId="0D25D6AC" w14:textId="47F9F184" w:rsidR="00D62F67" w:rsidRPr="00B80F55" w:rsidRDefault="00FA4FC9" w:rsidP="00D62F67">
      <w:pPr>
        <w:pStyle w:val="ListParagraph"/>
        <w:numPr>
          <w:ilvl w:val="3"/>
          <w:numId w:val="28"/>
        </w:numPr>
        <w:kinsoku w:val="0"/>
        <w:overflowPunct w:val="0"/>
        <w:autoSpaceDE/>
        <w:autoSpaceDN/>
        <w:adjustRightInd/>
        <w:spacing w:line="324" w:lineRule="exact"/>
        <w:textAlignment w:val="baseline"/>
        <w:rPr>
          <w:bCs/>
          <w:sz w:val="25"/>
          <w:szCs w:val="25"/>
        </w:rPr>
      </w:pPr>
      <w:r w:rsidRPr="00B80F55">
        <w:rPr>
          <w:bCs/>
          <w:sz w:val="25"/>
          <w:szCs w:val="25"/>
        </w:rPr>
        <w:t xml:space="preserve">Providers involved in care </w:t>
      </w:r>
      <w:ins w:id="62" w:author="Finley, Janna" w:date="2022-03-28T13:51:00Z">
        <w:r w:rsidR="00355265" w:rsidRPr="00B80F55">
          <w:rPr>
            <w:bCs/>
            <w:sz w:val="25"/>
            <w:szCs w:val="25"/>
          </w:rPr>
          <w:t xml:space="preserve">may </w:t>
        </w:r>
      </w:ins>
      <w:del w:id="63" w:author="Finley, Janna" w:date="2022-03-28T13:51:00Z">
        <w:r w:rsidRPr="00B80F55" w:rsidDel="00355265">
          <w:rPr>
            <w:bCs/>
            <w:sz w:val="25"/>
            <w:szCs w:val="25"/>
          </w:rPr>
          <w:delText>will be involved</w:delText>
        </w:r>
        <w:r w:rsidR="00186B6F" w:rsidRPr="00B80F55" w:rsidDel="00355265">
          <w:rPr>
            <w:bCs/>
            <w:sz w:val="25"/>
            <w:szCs w:val="25"/>
          </w:rPr>
          <w:delText>,</w:delText>
        </w:r>
        <w:r w:rsidRPr="00B80F55" w:rsidDel="00355265">
          <w:rPr>
            <w:bCs/>
            <w:sz w:val="25"/>
            <w:szCs w:val="25"/>
          </w:rPr>
          <w:delText xml:space="preserve"> </w:delText>
        </w:r>
      </w:del>
      <w:r w:rsidRPr="00B80F55">
        <w:rPr>
          <w:bCs/>
          <w:sz w:val="25"/>
          <w:szCs w:val="25"/>
        </w:rPr>
        <w:t>be present</w:t>
      </w:r>
      <w:r w:rsidR="006245E3" w:rsidRPr="00B80F55">
        <w:rPr>
          <w:bCs/>
          <w:sz w:val="25"/>
          <w:szCs w:val="25"/>
        </w:rPr>
        <w:t>,</w:t>
      </w:r>
      <w:r w:rsidRPr="00B80F55">
        <w:rPr>
          <w:bCs/>
          <w:sz w:val="25"/>
          <w:szCs w:val="25"/>
        </w:rPr>
        <w:t xml:space="preserve"> or available for questions and discussion</w:t>
      </w:r>
    </w:p>
    <w:p w14:paraId="7FA9484A" w14:textId="77777777" w:rsidR="00D62F67" w:rsidRPr="00B80F55" w:rsidRDefault="00FA4FC9" w:rsidP="00AE39F8">
      <w:pPr>
        <w:pStyle w:val="ListParagraph"/>
        <w:numPr>
          <w:ilvl w:val="3"/>
          <w:numId w:val="28"/>
        </w:numPr>
        <w:kinsoku w:val="0"/>
        <w:overflowPunct w:val="0"/>
        <w:autoSpaceDE/>
        <w:autoSpaceDN/>
        <w:adjustRightInd/>
        <w:spacing w:line="324" w:lineRule="exact"/>
        <w:textAlignment w:val="baseline"/>
        <w:rPr>
          <w:bCs/>
          <w:sz w:val="25"/>
          <w:szCs w:val="25"/>
        </w:rPr>
      </w:pPr>
      <w:r w:rsidRPr="00B80F55">
        <w:rPr>
          <w:bCs/>
          <w:sz w:val="25"/>
          <w:szCs w:val="25"/>
        </w:rPr>
        <w:t>Audio-visual Aids</w:t>
      </w:r>
    </w:p>
    <w:p w14:paraId="1C474DD9" w14:textId="77777777" w:rsidR="00FA4FC9" w:rsidRPr="00B80F55" w:rsidRDefault="00FA4FC9" w:rsidP="00AE39F8">
      <w:pPr>
        <w:pStyle w:val="ListParagraph"/>
        <w:numPr>
          <w:ilvl w:val="3"/>
          <w:numId w:val="28"/>
        </w:numPr>
        <w:kinsoku w:val="0"/>
        <w:overflowPunct w:val="0"/>
        <w:autoSpaceDE/>
        <w:autoSpaceDN/>
        <w:adjustRightInd/>
        <w:spacing w:line="324" w:lineRule="exact"/>
        <w:textAlignment w:val="baseline"/>
        <w:rPr>
          <w:bCs/>
          <w:sz w:val="25"/>
          <w:szCs w:val="25"/>
        </w:rPr>
      </w:pPr>
      <w:r w:rsidRPr="00B80F55">
        <w:rPr>
          <w:bCs/>
          <w:sz w:val="25"/>
          <w:szCs w:val="25"/>
        </w:rPr>
        <w:t xml:space="preserve">Issues </w:t>
      </w:r>
      <w:r w:rsidR="00602E79" w:rsidRPr="00B80F55">
        <w:rPr>
          <w:bCs/>
          <w:sz w:val="25"/>
          <w:szCs w:val="25"/>
        </w:rPr>
        <w:t>i</w:t>
      </w:r>
      <w:r w:rsidRPr="00B80F55">
        <w:rPr>
          <w:bCs/>
          <w:sz w:val="25"/>
          <w:szCs w:val="25"/>
        </w:rPr>
        <w:t>dentified</w:t>
      </w:r>
    </w:p>
    <w:p w14:paraId="7682472F" w14:textId="5AB32F64" w:rsidR="00FA4FC9" w:rsidRPr="00B80F55" w:rsidRDefault="00FA4FC9" w:rsidP="00AE39F8">
      <w:pPr>
        <w:pStyle w:val="ListParagraph"/>
        <w:numPr>
          <w:ilvl w:val="3"/>
          <w:numId w:val="28"/>
        </w:numPr>
        <w:kinsoku w:val="0"/>
        <w:overflowPunct w:val="0"/>
        <w:autoSpaceDE/>
        <w:autoSpaceDN/>
        <w:adjustRightInd/>
        <w:spacing w:line="324" w:lineRule="exact"/>
        <w:textAlignment w:val="baseline"/>
        <w:rPr>
          <w:ins w:id="64" w:author="Finley, Janna" w:date="2022-03-28T13:52:00Z"/>
          <w:bCs/>
          <w:sz w:val="25"/>
          <w:szCs w:val="25"/>
        </w:rPr>
      </w:pPr>
      <w:r w:rsidRPr="00B80F55">
        <w:rPr>
          <w:bCs/>
          <w:sz w:val="25"/>
          <w:szCs w:val="25"/>
        </w:rPr>
        <w:t>Lessons learned</w:t>
      </w:r>
    </w:p>
    <w:p w14:paraId="272DF263" w14:textId="512A8D86" w:rsidR="00355265" w:rsidRPr="00B80F55" w:rsidRDefault="00355265" w:rsidP="00AE39F8">
      <w:pPr>
        <w:pStyle w:val="ListParagraph"/>
        <w:numPr>
          <w:ilvl w:val="3"/>
          <w:numId w:val="28"/>
        </w:numPr>
        <w:kinsoku w:val="0"/>
        <w:overflowPunct w:val="0"/>
        <w:autoSpaceDE/>
        <w:autoSpaceDN/>
        <w:adjustRightInd/>
        <w:spacing w:line="324" w:lineRule="exact"/>
        <w:textAlignment w:val="baseline"/>
        <w:rPr>
          <w:ins w:id="65" w:author="Finley, Janna" w:date="2022-03-28T13:52:00Z"/>
          <w:bCs/>
          <w:sz w:val="25"/>
          <w:szCs w:val="25"/>
        </w:rPr>
      </w:pPr>
      <w:ins w:id="66" w:author="Finley, Janna" w:date="2022-03-28T13:52:00Z">
        <w:r w:rsidRPr="00B80F55">
          <w:rPr>
            <w:bCs/>
            <w:sz w:val="25"/>
            <w:szCs w:val="25"/>
          </w:rPr>
          <w:t>Educational opportunity discussion</w:t>
        </w:r>
      </w:ins>
    </w:p>
    <w:p w14:paraId="68841B9A" w14:textId="77777777" w:rsidR="00355265" w:rsidRPr="00B80F55" w:rsidRDefault="00355265">
      <w:pPr>
        <w:pStyle w:val="ListParagraph"/>
        <w:kinsoku w:val="0"/>
        <w:overflowPunct w:val="0"/>
        <w:autoSpaceDE/>
        <w:autoSpaceDN/>
        <w:adjustRightInd/>
        <w:spacing w:line="324" w:lineRule="exact"/>
        <w:ind w:left="2736"/>
        <w:textAlignment w:val="baseline"/>
        <w:rPr>
          <w:bCs/>
          <w:sz w:val="25"/>
          <w:szCs w:val="25"/>
        </w:rPr>
        <w:pPrChange w:id="67" w:author="Finley, Janna" w:date="2022-03-28T13:52:00Z">
          <w:pPr>
            <w:pStyle w:val="ListParagraph"/>
            <w:numPr>
              <w:ilvl w:val="3"/>
              <w:numId w:val="28"/>
            </w:numPr>
            <w:kinsoku w:val="0"/>
            <w:overflowPunct w:val="0"/>
            <w:autoSpaceDE/>
            <w:autoSpaceDN/>
            <w:adjustRightInd/>
            <w:spacing w:line="324" w:lineRule="exact"/>
            <w:ind w:left="2736" w:hanging="360"/>
            <w:textAlignment w:val="baseline"/>
          </w:pPr>
        </w:pPrChange>
      </w:pPr>
    </w:p>
    <w:p w14:paraId="7EF1CF9B" w14:textId="5C0F9907" w:rsidR="0000253D" w:rsidRPr="00B80F55" w:rsidRDefault="0000253D">
      <w:pPr>
        <w:pStyle w:val="ListParagraph"/>
        <w:numPr>
          <w:ilvl w:val="1"/>
          <w:numId w:val="28"/>
        </w:numPr>
        <w:kinsoku w:val="0"/>
        <w:overflowPunct w:val="0"/>
        <w:autoSpaceDE/>
        <w:autoSpaceDN/>
        <w:adjustRightInd/>
        <w:spacing w:line="324" w:lineRule="exact"/>
        <w:textAlignment w:val="baseline"/>
        <w:rPr>
          <w:bCs/>
          <w:sz w:val="25"/>
          <w:szCs w:val="25"/>
          <w:rPrChange w:id="68" w:author="Finley, Janna" w:date="2022-08-30T15:37:00Z">
            <w:rPr/>
          </w:rPrChange>
        </w:rPr>
        <w:pPrChange w:id="69" w:author="Finley, Janna" w:date="2022-03-28T13:52:00Z">
          <w:pPr>
            <w:pStyle w:val="ListParagraph"/>
            <w:numPr>
              <w:ilvl w:val="2"/>
              <w:numId w:val="28"/>
            </w:numPr>
            <w:kinsoku w:val="0"/>
            <w:overflowPunct w:val="0"/>
            <w:autoSpaceDE/>
            <w:autoSpaceDN/>
            <w:adjustRightInd/>
            <w:spacing w:line="324" w:lineRule="exact"/>
            <w:ind w:left="2016" w:hanging="180"/>
            <w:textAlignment w:val="baseline"/>
          </w:pPr>
        </w:pPrChange>
      </w:pPr>
      <w:r w:rsidRPr="00B80F55">
        <w:rPr>
          <w:bCs/>
          <w:sz w:val="25"/>
          <w:szCs w:val="25"/>
          <w:rPrChange w:id="70" w:author="Finley, Janna" w:date="2022-08-30T15:37:00Z">
            <w:rPr/>
          </w:rPrChange>
        </w:rPr>
        <w:t>Audit Filters for Focused Case Reviews will be as follows:</w:t>
      </w:r>
    </w:p>
    <w:p w14:paraId="1DB65F21" w14:textId="77777777" w:rsidR="0000253D" w:rsidRPr="00B80F55" w:rsidRDefault="0000253D" w:rsidP="00C177B4">
      <w:pPr>
        <w:pStyle w:val="ListParagraph"/>
        <w:numPr>
          <w:ilvl w:val="3"/>
          <w:numId w:val="28"/>
        </w:numPr>
        <w:kinsoku w:val="0"/>
        <w:overflowPunct w:val="0"/>
        <w:autoSpaceDE/>
        <w:autoSpaceDN/>
        <w:adjustRightInd/>
        <w:spacing w:line="324" w:lineRule="exact"/>
        <w:textAlignment w:val="baseline"/>
        <w:rPr>
          <w:bCs/>
          <w:sz w:val="25"/>
          <w:szCs w:val="25"/>
        </w:rPr>
      </w:pPr>
      <w:r w:rsidRPr="00B80F55">
        <w:rPr>
          <w:bCs/>
          <w:sz w:val="25"/>
          <w:szCs w:val="25"/>
        </w:rPr>
        <w:t>Trauma:</w:t>
      </w:r>
    </w:p>
    <w:p w14:paraId="786C252A" w14:textId="77777777" w:rsidR="0000253D" w:rsidRPr="00B80F55" w:rsidRDefault="0000253D" w:rsidP="0000253D">
      <w:pPr>
        <w:pStyle w:val="ListParagraph"/>
        <w:numPr>
          <w:ilvl w:val="4"/>
          <w:numId w:val="28"/>
        </w:numPr>
        <w:kinsoku w:val="0"/>
        <w:overflowPunct w:val="0"/>
        <w:autoSpaceDE/>
        <w:autoSpaceDN/>
        <w:adjustRightInd/>
        <w:spacing w:line="324" w:lineRule="exact"/>
        <w:textAlignment w:val="baseline"/>
        <w:rPr>
          <w:bCs/>
          <w:sz w:val="25"/>
          <w:szCs w:val="25"/>
        </w:rPr>
      </w:pPr>
      <w:r w:rsidRPr="00B80F55">
        <w:rPr>
          <w:bCs/>
          <w:sz w:val="25"/>
          <w:szCs w:val="25"/>
        </w:rPr>
        <w:lastRenderedPageBreak/>
        <w:t>Double Transfers</w:t>
      </w:r>
    </w:p>
    <w:p w14:paraId="67DAB497" w14:textId="77777777" w:rsidR="0000253D" w:rsidRPr="00B80F55" w:rsidRDefault="0000253D" w:rsidP="0000253D">
      <w:pPr>
        <w:pStyle w:val="ListParagraph"/>
        <w:numPr>
          <w:ilvl w:val="4"/>
          <w:numId w:val="28"/>
        </w:numPr>
        <w:kinsoku w:val="0"/>
        <w:overflowPunct w:val="0"/>
        <w:autoSpaceDE/>
        <w:autoSpaceDN/>
        <w:adjustRightInd/>
        <w:spacing w:line="324" w:lineRule="exact"/>
        <w:textAlignment w:val="baseline"/>
        <w:rPr>
          <w:bCs/>
          <w:sz w:val="25"/>
          <w:szCs w:val="25"/>
        </w:rPr>
      </w:pPr>
      <w:r w:rsidRPr="00B80F55">
        <w:rPr>
          <w:bCs/>
          <w:sz w:val="25"/>
          <w:szCs w:val="25"/>
        </w:rPr>
        <w:t>Patients who bypass the closest designated trauma center</w:t>
      </w:r>
    </w:p>
    <w:p w14:paraId="4C4EFA45" w14:textId="5B5A8867" w:rsidR="007412F3" w:rsidRPr="00B80F55" w:rsidRDefault="0000253D" w:rsidP="007412F3">
      <w:pPr>
        <w:pStyle w:val="ListParagraph"/>
        <w:numPr>
          <w:ilvl w:val="4"/>
          <w:numId w:val="28"/>
        </w:numPr>
        <w:kinsoku w:val="0"/>
        <w:overflowPunct w:val="0"/>
        <w:autoSpaceDE/>
        <w:autoSpaceDN/>
        <w:adjustRightInd/>
        <w:spacing w:line="324" w:lineRule="exact"/>
        <w:textAlignment w:val="baseline"/>
        <w:rPr>
          <w:ins w:id="71" w:author="Finley, Janna" w:date="2022-03-28T13:19:00Z"/>
          <w:bCs/>
          <w:sz w:val="25"/>
          <w:szCs w:val="25"/>
        </w:rPr>
      </w:pPr>
      <w:r w:rsidRPr="00B80F55">
        <w:rPr>
          <w:bCs/>
          <w:sz w:val="25"/>
          <w:szCs w:val="25"/>
        </w:rPr>
        <w:t>Delays in patient transport either from the scene or transferring between facilities</w:t>
      </w:r>
      <w:ins w:id="72" w:author="Finley, Janna" w:date="2022-03-28T13:41:00Z">
        <w:r w:rsidR="00251A07" w:rsidRPr="00B80F55">
          <w:rPr>
            <w:bCs/>
            <w:sz w:val="25"/>
            <w:szCs w:val="25"/>
          </w:rPr>
          <w:t xml:space="preserve"> (greater than 3 hours for transfers OUT)</w:t>
        </w:r>
      </w:ins>
    </w:p>
    <w:p w14:paraId="4F6DE62D" w14:textId="0C8F2BAB" w:rsidR="00722EBB" w:rsidRPr="00B80F55" w:rsidDel="006C7CE1" w:rsidRDefault="00722EBB" w:rsidP="007412F3">
      <w:pPr>
        <w:pStyle w:val="ListParagraph"/>
        <w:numPr>
          <w:ilvl w:val="4"/>
          <w:numId w:val="28"/>
        </w:numPr>
        <w:kinsoku w:val="0"/>
        <w:overflowPunct w:val="0"/>
        <w:autoSpaceDE/>
        <w:autoSpaceDN/>
        <w:adjustRightInd/>
        <w:spacing w:line="324" w:lineRule="exact"/>
        <w:textAlignment w:val="baseline"/>
        <w:rPr>
          <w:del w:id="73" w:author="Finley, Janna" w:date="2022-03-28T14:06:00Z"/>
          <w:bCs/>
          <w:sz w:val="25"/>
          <w:szCs w:val="25"/>
        </w:rPr>
      </w:pPr>
    </w:p>
    <w:p w14:paraId="0CE3F4BF" w14:textId="77777777" w:rsidR="007412F3" w:rsidRPr="00B80F55" w:rsidRDefault="00E00488" w:rsidP="007412F3">
      <w:pPr>
        <w:pStyle w:val="ListParagraph"/>
        <w:numPr>
          <w:ilvl w:val="3"/>
          <w:numId w:val="28"/>
        </w:numPr>
        <w:kinsoku w:val="0"/>
        <w:overflowPunct w:val="0"/>
        <w:autoSpaceDE/>
        <w:autoSpaceDN/>
        <w:adjustRightInd/>
        <w:spacing w:line="324" w:lineRule="exact"/>
        <w:textAlignment w:val="baseline"/>
        <w:rPr>
          <w:bCs/>
          <w:sz w:val="25"/>
          <w:szCs w:val="25"/>
        </w:rPr>
      </w:pPr>
      <w:r w:rsidRPr="00B80F55">
        <w:rPr>
          <w:bCs/>
          <w:sz w:val="25"/>
          <w:szCs w:val="25"/>
          <w:rPrChange w:id="74" w:author="Finley, Janna" w:date="2022-08-30T15:37:00Z">
            <w:rPr>
              <w:bCs/>
              <w:color w:val="000000" w:themeColor="text1"/>
              <w:sz w:val="25"/>
              <w:szCs w:val="25"/>
            </w:rPr>
          </w:rPrChange>
        </w:rPr>
        <w:t>Cardiac:</w:t>
      </w:r>
    </w:p>
    <w:p w14:paraId="20310866" w14:textId="77777777" w:rsidR="007412F3" w:rsidRPr="00B80F55" w:rsidRDefault="007412F3" w:rsidP="007412F3">
      <w:pPr>
        <w:pStyle w:val="ListParagraph"/>
        <w:numPr>
          <w:ilvl w:val="4"/>
          <w:numId w:val="28"/>
        </w:numPr>
        <w:kinsoku w:val="0"/>
        <w:overflowPunct w:val="0"/>
        <w:autoSpaceDE/>
        <w:autoSpaceDN/>
        <w:adjustRightInd/>
        <w:spacing w:line="324" w:lineRule="exact"/>
        <w:textAlignment w:val="baseline"/>
        <w:rPr>
          <w:bCs/>
          <w:sz w:val="25"/>
          <w:szCs w:val="25"/>
        </w:rPr>
      </w:pPr>
      <w:r w:rsidRPr="00B80F55">
        <w:rPr>
          <w:spacing w:val="-2"/>
          <w:sz w:val="24"/>
          <w:szCs w:val="24"/>
          <w:rPrChange w:id="75" w:author="Finley, Janna" w:date="2022-08-30T15:37:00Z">
            <w:rPr>
              <w:color w:val="000000" w:themeColor="text1"/>
              <w:spacing w:val="-2"/>
              <w:sz w:val="24"/>
              <w:szCs w:val="24"/>
            </w:rPr>
          </w:rPrChange>
        </w:rPr>
        <w:t>Door-in-door-out (DIDO) &gt; 30 minutes</w:t>
      </w:r>
    </w:p>
    <w:p w14:paraId="141BEFB3" w14:textId="77777777" w:rsidR="007E57AE" w:rsidRPr="00B80F55" w:rsidRDefault="007412F3" w:rsidP="007E57AE">
      <w:pPr>
        <w:pStyle w:val="ListParagraph"/>
        <w:numPr>
          <w:ilvl w:val="4"/>
          <w:numId w:val="28"/>
        </w:numPr>
        <w:kinsoku w:val="0"/>
        <w:overflowPunct w:val="0"/>
        <w:autoSpaceDE/>
        <w:autoSpaceDN/>
        <w:adjustRightInd/>
        <w:spacing w:line="324" w:lineRule="exact"/>
        <w:textAlignment w:val="baseline"/>
        <w:rPr>
          <w:bCs/>
          <w:sz w:val="25"/>
          <w:szCs w:val="25"/>
        </w:rPr>
      </w:pPr>
      <w:r w:rsidRPr="00B80F55">
        <w:rPr>
          <w:sz w:val="24"/>
          <w:szCs w:val="24"/>
          <w:rPrChange w:id="76" w:author="Finley, Janna" w:date="2022-08-30T15:37:00Z">
            <w:rPr>
              <w:color w:val="000000" w:themeColor="text1"/>
              <w:sz w:val="24"/>
              <w:szCs w:val="24"/>
            </w:rPr>
          </w:rPrChange>
        </w:rPr>
        <w:t>Patient transferred for Primary PCI: FMC to Reperfusion &gt; 120mins</w:t>
      </w:r>
    </w:p>
    <w:p w14:paraId="0EC753D0" w14:textId="77777777" w:rsidR="007E57AE" w:rsidRPr="00B80F55" w:rsidRDefault="007412F3" w:rsidP="007E57AE">
      <w:pPr>
        <w:pStyle w:val="ListParagraph"/>
        <w:numPr>
          <w:ilvl w:val="5"/>
          <w:numId w:val="28"/>
        </w:numPr>
        <w:kinsoku w:val="0"/>
        <w:overflowPunct w:val="0"/>
        <w:autoSpaceDE/>
        <w:autoSpaceDN/>
        <w:adjustRightInd/>
        <w:spacing w:line="324" w:lineRule="exact"/>
        <w:textAlignment w:val="baseline"/>
        <w:rPr>
          <w:bCs/>
          <w:sz w:val="25"/>
          <w:szCs w:val="25"/>
        </w:rPr>
      </w:pPr>
      <w:r w:rsidRPr="00B80F55">
        <w:rPr>
          <w:sz w:val="24"/>
          <w:szCs w:val="24"/>
          <w:rPrChange w:id="77" w:author="Finley, Janna" w:date="2022-08-30T15:37:00Z">
            <w:rPr>
              <w:color w:val="000000" w:themeColor="text1"/>
              <w:sz w:val="24"/>
              <w:szCs w:val="24"/>
            </w:rPr>
          </w:rPrChange>
        </w:rPr>
        <w:t xml:space="preserve">Per regional STEMI protocol: For STEMI patients at non- PCI capable hospitals, if FMC to CWH arrival will be greater than 60mins and there are no contraindications, give fibrinolytic therapy per protocol. </w:t>
      </w:r>
    </w:p>
    <w:p w14:paraId="0FE7055E" w14:textId="77777777" w:rsidR="0000253D" w:rsidRPr="00B80F55" w:rsidRDefault="007412F3" w:rsidP="007E57AE">
      <w:pPr>
        <w:pStyle w:val="ListParagraph"/>
        <w:numPr>
          <w:ilvl w:val="4"/>
          <w:numId w:val="28"/>
        </w:numPr>
        <w:kinsoku w:val="0"/>
        <w:overflowPunct w:val="0"/>
        <w:autoSpaceDE/>
        <w:autoSpaceDN/>
        <w:adjustRightInd/>
        <w:spacing w:line="324" w:lineRule="exact"/>
        <w:textAlignment w:val="baseline"/>
        <w:rPr>
          <w:bCs/>
          <w:sz w:val="25"/>
          <w:szCs w:val="25"/>
        </w:rPr>
      </w:pPr>
      <w:r w:rsidRPr="00B80F55">
        <w:rPr>
          <w:sz w:val="24"/>
          <w:szCs w:val="24"/>
          <w:rPrChange w:id="78" w:author="Finley, Janna" w:date="2022-08-30T15:37:00Z">
            <w:rPr>
              <w:color w:val="000000" w:themeColor="text1"/>
              <w:sz w:val="24"/>
              <w:szCs w:val="24"/>
            </w:rPr>
          </w:rPrChange>
        </w:rPr>
        <w:t>Door to Fibrinolytics &gt; 30 minutes</w:t>
      </w:r>
    </w:p>
    <w:p w14:paraId="2CC5A078" w14:textId="77777777" w:rsidR="00E00488" w:rsidRPr="00B80F55" w:rsidRDefault="00E00488" w:rsidP="0000253D">
      <w:pPr>
        <w:pStyle w:val="ListParagraph"/>
        <w:numPr>
          <w:ilvl w:val="3"/>
          <w:numId w:val="28"/>
        </w:numPr>
        <w:kinsoku w:val="0"/>
        <w:overflowPunct w:val="0"/>
        <w:autoSpaceDE/>
        <w:autoSpaceDN/>
        <w:adjustRightInd/>
        <w:spacing w:line="324" w:lineRule="exact"/>
        <w:textAlignment w:val="baseline"/>
        <w:rPr>
          <w:bCs/>
          <w:sz w:val="25"/>
          <w:szCs w:val="25"/>
        </w:rPr>
      </w:pPr>
      <w:r w:rsidRPr="00B80F55">
        <w:rPr>
          <w:bCs/>
          <w:sz w:val="25"/>
          <w:szCs w:val="25"/>
        </w:rPr>
        <w:t>Stroke:</w:t>
      </w:r>
    </w:p>
    <w:p w14:paraId="34A9F3B6" w14:textId="2DA52479" w:rsidR="007E57AE" w:rsidRPr="00B80F55" w:rsidDel="00C74822" w:rsidRDefault="00C74822" w:rsidP="007E57AE">
      <w:pPr>
        <w:numPr>
          <w:ilvl w:val="4"/>
          <w:numId w:val="28"/>
        </w:numPr>
        <w:kinsoku w:val="0"/>
        <w:overflowPunct w:val="0"/>
        <w:autoSpaceDE/>
        <w:autoSpaceDN/>
        <w:adjustRightInd/>
        <w:spacing w:before="3" w:line="324" w:lineRule="exact"/>
        <w:textAlignment w:val="baseline"/>
        <w:rPr>
          <w:del w:id="79" w:author="Finley, Janna" w:date="2022-08-30T15:27:00Z"/>
          <w:sz w:val="24"/>
          <w:szCs w:val="24"/>
        </w:rPr>
      </w:pPr>
      <w:ins w:id="80" w:author="Finley, Janna" w:date="2022-08-30T15:27:00Z">
        <w:r w:rsidRPr="00B80F55">
          <w:rPr>
            <w:sz w:val="24"/>
            <w:szCs w:val="24"/>
          </w:rPr>
          <w:t>Double transfers</w:t>
        </w:r>
      </w:ins>
      <w:del w:id="81" w:author="Finley, Janna" w:date="2022-08-30T15:27:00Z">
        <w:r w:rsidR="007E57AE" w:rsidRPr="00B80F55" w:rsidDel="00C74822">
          <w:rPr>
            <w:sz w:val="24"/>
            <w:szCs w:val="24"/>
          </w:rPr>
          <w:delText>Percentage of patients who received tPA within 3 hours of symptom onset</w:delText>
        </w:r>
      </w:del>
    </w:p>
    <w:p w14:paraId="3C7FF84D" w14:textId="77777777" w:rsidR="00C74822" w:rsidRPr="00B80F55" w:rsidRDefault="00C74822" w:rsidP="007E57AE">
      <w:pPr>
        <w:numPr>
          <w:ilvl w:val="4"/>
          <w:numId w:val="28"/>
        </w:numPr>
        <w:kinsoku w:val="0"/>
        <w:overflowPunct w:val="0"/>
        <w:autoSpaceDE/>
        <w:autoSpaceDN/>
        <w:adjustRightInd/>
        <w:spacing w:line="321" w:lineRule="exact"/>
        <w:textAlignment w:val="baseline"/>
        <w:rPr>
          <w:ins w:id="82" w:author="Finley, Janna" w:date="2022-08-30T15:27:00Z"/>
          <w:spacing w:val="-2"/>
          <w:sz w:val="24"/>
          <w:szCs w:val="24"/>
        </w:rPr>
      </w:pPr>
    </w:p>
    <w:p w14:paraId="76F757F8" w14:textId="307717F0" w:rsidR="007E57AE" w:rsidRPr="00B80F55" w:rsidDel="00C74822" w:rsidRDefault="007E57AE" w:rsidP="007E57AE">
      <w:pPr>
        <w:numPr>
          <w:ilvl w:val="4"/>
          <w:numId w:val="28"/>
        </w:numPr>
        <w:kinsoku w:val="0"/>
        <w:overflowPunct w:val="0"/>
        <w:autoSpaceDE/>
        <w:autoSpaceDN/>
        <w:adjustRightInd/>
        <w:spacing w:line="321" w:lineRule="exact"/>
        <w:textAlignment w:val="baseline"/>
        <w:rPr>
          <w:del w:id="83" w:author="Finley, Janna" w:date="2022-08-30T15:27:00Z"/>
          <w:spacing w:val="-2"/>
          <w:sz w:val="24"/>
          <w:szCs w:val="24"/>
        </w:rPr>
      </w:pPr>
      <w:del w:id="84" w:author="Finley, Janna" w:date="2022-08-30T15:27:00Z">
        <w:r w:rsidRPr="00B80F55" w:rsidDel="00C74822">
          <w:rPr>
            <w:spacing w:val="-2"/>
            <w:sz w:val="24"/>
            <w:szCs w:val="24"/>
          </w:rPr>
          <w:delText>Door to CT reviewed &gt; 45 minutes</w:delText>
        </w:r>
      </w:del>
    </w:p>
    <w:p w14:paraId="09F6B08B" w14:textId="3D8B1813" w:rsidR="007E57AE" w:rsidRPr="00B80F55" w:rsidRDefault="007E57AE" w:rsidP="007E57AE">
      <w:pPr>
        <w:numPr>
          <w:ilvl w:val="4"/>
          <w:numId w:val="28"/>
        </w:numPr>
        <w:kinsoku w:val="0"/>
        <w:overflowPunct w:val="0"/>
        <w:autoSpaceDE/>
        <w:autoSpaceDN/>
        <w:adjustRightInd/>
        <w:spacing w:line="322" w:lineRule="exact"/>
        <w:textAlignment w:val="baseline"/>
        <w:rPr>
          <w:spacing w:val="-2"/>
          <w:sz w:val="24"/>
          <w:szCs w:val="24"/>
        </w:rPr>
      </w:pPr>
      <w:r w:rsidRPr="00B80F55">
        <w:rPr>
          <w:spacing w:val="-2"/>
          <w:sz w:val="24"/>
          <w:szCs w:val="24"/>
        </w:rPr>
        <w:t>Door to tPA time &gt; 60 minutes</w:t>
      </w:r>
      <w:ins w:id="85" w:author="Finley, Janna" w:date="2022-08-30T15:27:00Z">
        <w:r w:rsidR="00C74822" w:rsidRPr="00B80F55">
          <w:rPr>
            <w:spacing w:val="-2"/>
            <w:sz w:val="24"/>
            <w:szCs w:val="24"/>
          </w:rPr>
          <w:t xml:space="preserve"> and Door </w:t>
        </w:r>
      </w:ins>
      <w:ins w:id="86" w:author="Finley, Janna" w:date="2022-08-30T15:38:00Z">
        <w:r w:rsidR="00245C8E" w:rsidRPr="00B80F55">
          <w:rPr>
            <w:spacing w:val="-2"/>
            <w:sz w:val="24"/>
            <w:szCs w:val="24"/>
          </w:rPr>
          <w:t>in</w:t>
        </w:r>
      </w:ins>
      <w:ins w:id="87" w:author="Finley, Janna" w:date="2022-08-30T15:27:00Z">
        <w:r w:rsidR="00C74822" w:rsidRPr="00B80F55">
          <w:rPr>
            <w:spacing w:val="-2"/>
            <w:sz w:val="24"/>
            <w:szCs w:val="24"/>
          </w:rPr>
          <w:t xml:space="preserve"> Door Out (D</w:t>
        </w:r>
      </w:ins>
      <w:ins w:id="88" w:author="Finley, Janna" w:date="2022-08-30T15:29:00Z">
        <w:r w:rsidR="00C74822" w:rsidRPr="00B80F55">
          <w:rPr>
            <w:spacing w:val="-2"/>
            <w:sz w:val="24"/>
            <w:szCs w:val="24"/>
          </w:rPr>
          <w:t>I</w:t>
        </w:r>
      </w:ins>
      <w:ins w:id="89" w:author="Finley, Janna" w:date="2022-08-30T15:27:00Z">
        <w:r w:rsidR="00C74822" w:rsidRPr="00B80F55">
          <w:rPr>
            <w:spacing w:val="-2"/>
            <w:sz w:val="24"/>
            <w:szCs w:val="24"/>
          </w:rPr>
          <w:t>DO)</w:t>
        </w:r>
      </w:ins>
      <w:ins w:id="90" w:author="Finley, Janna" w:date="2022-08-30T15:28:00Z">
        <w:r w:rsidR="00C74822" w:rsidRPr="00B80F55">
          <w:rPr>
            <w:spacing w:val="-2"/>
            <w:sz w:val="24"/>
            <w:szCs w:val="24"/>
          </w:rPr>
          <w:t xml:space="preserve"> greater than 120 minutes to Primary or Comprehensive Stroke Center</w:t>
        </w:r>
      </w:ins>
    </w:p>
    <w:p w14:paraId="57DF8A41" w14:textId="1A84BF3E" w:rsidR="007E57AE" w:rsidRPr="00B80F55" w:rsidRDefault="007E57AE" w:rsidP="007E57AE">
      <w:pPr>
        <w:numPr>
          <w:ilvl w:val="4"/>
          <w:numId w:val="28"/>
        </w:numPr>
        <w:kinsoku w:val="0"/>
        <w:overflowPunct w:val="0"/>
        <w:autoSpaceDE/>
        <w:autoSpaceDN/>
        <w:adjustRightInd/>
        <w:spacing w:line="322" w:lineRule="exact"/>
        <w:textAlignment w:val="baseline"/>
        <w:rPr>
          <w:spacing w:val="-2"/>
          <w:sz w:val="24"/>
          <w:szCs w:val="24"/>
        </w:rPr>
      </w:pPr>
      <w:r w:rsidRPr="00B80F55">
        <w:rPr>
          <w:spacing w:val="-2"/>
          <w:sz w:val="24"/>
          <w:szCs w:val="24"/>
        </w:rPr>
        <w:t>Door to tPA time &gt;45 minutes</w:t>
      </w:r>
      <w:ins w:id="91" w:author="Finley, Janna" w:date="2022-08-30T15:28:00Z">
        <w:r w:rsidR="00C74822" w:rsidRPr="00B80F55">
          <w:rPr>
            <w:spacing w:val="-2"/>
            <w:sz w:val="24"/>
            <w:szCs w:val="24"/>
          </w:rPr>
          <w:t xml:space="preserve"> and DIDO &gt;120 minutes to Comprehensive or Primary St</w:t>
        </w:r>
      </w:ins>
      <w:ins w:id="92" w:author="Finley, Janna" w:date="2022-08-30T15:29:00Z">
        <w:r w:rsidR="00C74822" w:rsidRPr="00B80F55">
          <w:rPr>
            <w:spacing w:val="-2"/>
            <w:sz w:val="24"/>
            <w:szCs w:val="24"/>
          </w:rPr>
          <w:t>roke Center</w:t>
        </w:r>
      </w:ins>
    </w:p>
    <w:p w14:paraId="35C7BD93" w14:textId="032C2C7A" w:rsidR="007E57AE" w:rsidRPr="00B80F55" w:rsidDel="00AC3B23" w:rsidRDefault="007E57AE" w:rsidP="007E57AE">
      <w:pPr>
        <w:numPr>
          <w:ilvl w:val="4"/>
          <w:numId w:val="28"/>
        </w:numPr>
        <w:kinsoku w:val="0"/>
        <w:overflowPunct w:val="0"/>
        <w:autoSpaceDE/>
        <w:autoSpaceDN/>
        <w:adjustRightInd/>
        <w:spacing w:line="322" w:lineRule="exact"/>
        <w:textAlignment w:val="baseline"/>
        <w:rPr>
          <w:del w:id="93" w:author="Finley, Janna" w:date="2022-08-30T15:29:00Z"/>
          <w:spacing w:val="-2"/>
          <w:sz w:val="24"/>
          <w:szCs w:val="24"/>
        </w:rPr>
      </w:pPr>
      <w:del w:id="94" w:author="Finley, Janna" w:date="2022-08-30T15:29:00Z">
        <w:r w:rsidRPr="00B80F55" w:rsidDel="00AC3B23">
          <w:rPr>
            <w:spacing w:val="-2"/>
            <w:sz w:val="24"/>
            <w:szCs w:val="24"/>
          </w:rPr>
          <w:delText>Door in Door Out &gt; 90 minutes</w:delText>
        </w:r>
      </w:del>
    </w:p>
    <w:p w14:paraId="4AC081B3" w14:textId="3B2FC916" w:rsidR="007E57AE" w:rsidRPr="00B80F55" w:rsidRDefault="007E57AE" w:rsidP="007E57AE">
      <w:pPr>
        <w:pStyle w:val="ListParagraph"/>
        <w:kinsoku w:val="0"/>
        <w:overflowPunct w:val="0"/>
        <w:autoSpaceDE/>
        <w:autoSpaceDN/>
        <w:adjustRightInd/>
        <w:spacing w:line="324" w:lineRule="exact"/>
        <w:ind w:left="3456"/>
        <w:textAlignment w:val="baseline"/>
        <w:rPr>
          <w:ins w:id="95" w:author="Finley, Janna" w:date="2022-03-28T13:43:00Z"/>
          <w:bCs/>
          <w:sz w:val="25"/>
          <w:szCs w:val="25"/>
        </w:rPr>
      </w:pPr>
    </w:p>
    <w:p w14:paraId="33421986" w14:textId="67D52980" w:rsidR="00251A07" w:rsidRPr="00B80F55" w:rsidRDefault="00251A07" w:rsidP="00251A07">
      <w:pPr>
        <w:pStyle w:val="ListParagraph"/>
        <w:numPr>
          <w:ilvl w:val="3"/>
          <w:numId w:val="28"/>
        </w:numPr>
        <w:kinsoku w:val="0"/>
        <w:overflowPunct w:val="0"/>
        <w:autoSpaceDE/>
        <w:autoSpaceDN/>
        <w:adjustRightInd/>
        <w:spacing w:line="324" w:lineRule="exact"/>
        <w:textAlignment w:val="baseline"/>
        <w:rPr>
          <w:ins w:id="96" w:author="Finley, Janna" w:date="2022-03-28T13:43:00Z"/>
          <w:bCs/>
          <w:sz w:val="25"/>
          <w:szCs w:val="25"/>
        </w:rPr>
      </w:pPr>
      <w:ins w:id="97" w:author="Finley, Janna" w:date="2022-03-28T13:43:00Z">
        <w:r w:rsidRPr="00B80F55">
          <w:rPr>
            <w:bCs/>
            <w:sz w:val="25"/>
            <w:szCs w:val="25"/>
          </w:rPr>
          <w:t xml:space="preserve">Prehospital: </w:t>
        </w:r>
      </w:ins>
    </w:p>
    <w:p w14:paraId="51D4785F" w14:textId="77777777" w:rsidR="00251A07" w:rsidRPr="00B80F55" w:rsidRDefault="00251A07" w:rsidP="00251A07">
      <w:pPr>
        <w:pStyle w:val="ListParagraph"/>
        <w:numPr>
          <w:ilvl w:val="4"/>
          <w:numId w:val="28"/>
        </w:numPr>
        <w:kinsoku w:val="0"/>
        <w:overflowPunct w:val="0"/>
        <w:autoSpaceDE/>
        <w:autoSpaceDN/>
        <w:adjustRightInd/>
        <w:spacing w:line="324" w:lineRule="exact"/>
        <w:textAlignment w:val="baseline"/>
        <w:rPr>
          <w:ins w:id="98" w:author="Finley, Janna" w:date="2022-03-28T13:44:00Z"/>
          <w:bCs/>
          <w:sz w:val="25"/>
          <w:szCs w:val="25"/>
        </w:rPr>
      </w:pPr>
      <w:ins w:id="99" w:author="Finley, Janna" w:date="2022-03-28T13:43:00Z">
        <w:r w:rsidRPr="00B80F55">
          <w:rPr>
            <w:bCs/>
            <w:sz w:val="25"/>
            <w:szCs w:val="25"/>
          </w:rPr>
          <w:t xml:space="preserve">Trauma: </w:t>
        </w:r>
      </w:ins>
    </w:p>
    <w:p w14:paraId="670532AA" w14:textId="153DAE05" w:rsidR="00AC3B23" w:rsidRPr="00B80F55" w:rsidRDefault="00251A07">
      <w:pPr>
        <w:pStyle w:val="ListParagraph"/>
        <w:numPr>
          <w:ilvl w:val="5"/>
          <w:numId w:val="28"/>
        </w:numPr>
        <w:kinsoku w:val="0"/>
        <w:overflowPunct w:val="0"/>
        <w:autoSpaceDE/>
        <w:autoSpaceDN/>
        <w:adjustRightInd/>
        <w:spacing w:line="324" w:lineRule="exact"/>
        <w:textAlignment w:val="baseline"/>
        <w:rPr>
          <w:ins w:id="100" w:author="Finley, Janna" w:date="2022-03-28T13:44:00Z"/>
          <w:bCs/>
          <w:sz w:val="25"/>
          <w:szCs w:val="25"/>
        </w:rPr>
        <w:pPrChange w:id="101" w:author="Finley, Janna" w:date="2022-08-30T15:32:00Z">
          <w:pPr>
            <w:pStyle w:val="ListParagraph"/>
            <w:numPr>
              <w:ilvl w:val="4"/>
              <w:numId w:val="28"/>
            </w:numPr>
            <w:kinsoku w:val="0"/>
            <w:overflowPunct w:val="0"/>
            <w:autoSpaceDE/>
            <w:autoSpaceDN/>
            <w:adjustRightInd/>
            <w:spacing w:line="324" w:lineRule="exact"/>
            <w:ind w:left="3456" w:hanging="360"/>
            <w:textAlignment w:val="baseline"/>
          </w:pPr>
        </w:pPrChange>
      </w:pPr>
      <w:ins w:id="102" w:author="Finley, Janna" w:date="2022-03-28T13:44:00Z">
        <w:r w:rsidRPr="00B80F55">
          <w:rPr>
            <w:bCs/>
            <w:sz w:val="25"/>
            <w:szCs w:val="25"/>
          </w:rPr>
          <w:t xml:space="preserve">Scene time delays % of greater than </w:t>
        </w:r>
      </w:ins>
      <w:ins w:id="103" w:author="Finley, Janna" w:date="2022-08-30T15:31:00Z">
        <w:r w:rsidR="00AC3B23" w:rsidRPr="00B80F55">
          <w:rPr>
            <w:bCs/>
            <w:sz w:val="25"/>
            <w:szCs w:val="25"/>
            <w:rPrChange w:id="104" w:author="Finley, Janna" w:date="2022-08-30T15:37:00Z">
              <w:rPr>
                <w:bCs/>
                <w:sz w:val="25"/>
                <w:szCs w:val="25"/>
                <w:highlight w:val="yellow"/>
              </w:rPr>
            </w:rPrChange>
          </w:rPr>
          <w:t>1</w:t>
        </w:r>
      </w:ins>
      <w:ins w:id="105" w:author="Finley, Janna" w:date="2022-03-28T13:44:00Z">
        <w:r w:rsidRPr="00B80F55">
          <w:rPr>
            <w:bCs/>
            <w:sz w:val="25"/>
            <w:szCs w:val="25"/>
          </w:rPr>
          <w:t>0 minutes</w:t>
        </w:r>
      </w:ins>
      <w:ins w:id="106" w:author="Finley, Janna" w:date="2022-08-30T15:31:00Z">
        <w:r w:rsidR="00AC3B23" w:rsidRPr="00B80F55">
          <w:rPr>
            <w:bCs/>
            <w:sz w:val="25"/>
            <w:szCs w:val="25"/>
            <w:rPrChange w:id="107" w:author="Finley, Janna" w:date="2022-08-30T15:37:00Z">
              <w:rPr>
                <w:bCs/>
                <w:sz w:val="25"/>
                <w:szCs w:val="25"/>
                <w:highlight w:val="yellow"/>
              </w:rPr>
            </w:rPrChange>
          </w:rPr>
          <w:t xml:space="preserve"> based on DOH Trauma Triage Guidelines</w:t>
        </w:r>
      </w:ins>
    </w:p>
    <w:p w14:paraId="0020B5A2" w14:textId="64C89DCC" w:rsidR="00251A07" w:rsidRPr="00B80F55" w:rsidRDefault="00AC3B23" w:rsidP="00251A07">
      <w:pPr>
        <w:pStyle w:val="ListParagraph"/>
        <w:numPr>
          <w:ilvl w:val="5"/>
          <w:numId w:val="28"/>
        </w:numPr>
        <w:kinsoku w:val="0"/>
        <w:overflowPunct w:val="0"/>
        <w:autoSpaceDE/>
        <w:autoSpaceDN/>
        <w:adjustRightInd/>
        <w:spacing w:line="324" w:lineRule="exact"/>
        <w:textAlignment w:val="baseline"/>
        <w:rPr>
          <w:ins w:id="108" w:author="Finley, Janna" w:date="2022-08-30T15:32:00Z"/>
          <w:bCs/>
          <w:sz w:val="25"/>
          <w:szCs w:val="25"/>
          <w:rPrChange w:id="109" w:author="Finley, Janna" w:date="2022-08-30T15:37:00Z">
            <w:rPr>
              <w:ins w:id="110" w:author="Finley, Janna" w:date="2022-08-30T15:32:00Z"/>
              <w:bCs/>
              <w:sz w:val="25"/>
              <w:szCs w:val="25"/>
              <w:highlight w:val="yellow"/>
            </w:rPr>
          </w:rPrChange>
        </w:rPr>
      </w:pPr>
      <w:ins w:id="111" w:author="Finley, Janna" w:date="2022-08-30T15:32:00Z">
        <w:r w:rsidRPr="00B80F55">
          <w:rPr>
            <w:bCs/>
            <w:sz w:val="25"/>
            <w:szCs w:val="25"/>
            <w:rPrChange w:id="112" w:author="Finley, Janna" w:date="2022-08-30T15:37:00Z">
              <w:rPr>
                <w:bCs/>
                <w:sz w:val="25"/>
                <w:szCs w:val="25"/>
                <w:highlight w:val="yellow"/>
              </w:rPr>
            </w:rPrChange>
          </w:rPr>
          <w:t>P</w:t>
        </w:r>
      </w:ins>
      <w:ins w:id="113" w:author="Finley, Janna" w:date="2022-03-28T13:44:00Z">
        <w:r w:rsidR="00251A07" w:rsidRPr="00B80F55">
          <w:rPr>
            <w:bCs/>
            <w:sz w:val="25"/>
            <w:szCs w:val="25"/>
          </w:rPr>
          <w:t xml:space="preserve">atients with </w:t>
        </w:r>
      </w:ins>
      <w:ins w:id="114" w:author="Finley, Janna" w:date="2022-08-30T15:38:00Z">
        <w:r w:rsidR="00245C8E" w:rsidRPr="00B80F55">
          <w:rPr>
            <w:bCs/>
            <w:sz w:val="25"/>
            <w:szCs w:val="25"/>
          </w:rPr>
          <w:t>GCS &lt;</w:t>
        </w:r>
      </w:ins>
      <w:ins w:id="115" w:author="Finley, Janna" w:date="2022-03-28T13:44:00Z">
        <w:r w:rsidR="00251A07" w:rsidRPr="00B80F55">
          <w:rPr>
            <w:bCs/>
            <w:sz w:val="25"/>
            <w:szCs w:val="25"/>
          </w:rPr>
          <w:t>8 without an airway placed</w:t>
        </w:r>
      </w:ins>
    </w:p>
    <w:p w14:paraId="45F34601" w14:textId="2BBED43D" w:rsidR="00AC3B23" w:rsidRPr="00B80F55" w:rsidRDefault="00AC3B23" w:rsidP="00AC3B23">
      <w:pPr>
        <w:pStyle w:val="ListParagraph"/>
        <w:numPr>
          <w:ilvl w:val="6"/>
          <w:numId w:val="28"/>
        </w:numPr>
        <w:kinsoku w:val="0"/>
        <w:overflowPunct w:val="0"/>
        <w:autoSpaceDE/>
        <w:autoSpaceDN/>
        <w:adjustRightInd/>
        <w:spacing w:line="324" w:lineRule="exact"/>
        <w:textAlignment w:val="baseline"/>
        <w:rPr>
          <w:ins w:id="116" w:author="Finley, Janna" w:date="2022-08-30T15:32:00Z"/>
          <w:bCs/>
          <w:sz w:val="25"/>
          <w:szCs w:val="25"/>
          <w:rPrChange w:id="117" w:author="Finley, Janna" w:date="2022-08-30T15:37:00Z">
            <w:rPr>
              <w:ins w:id="118" w:author="Finley, Janna" w:date="2022-08-30T15:32:00Z"/>
              <w:bCs/>
              <w:sz w:val="25"/>
              <w:szCs w:val="25"/>
              <w:highlight w:val="yellow"/>
            </w:rPr>
          </w:rPrChange>
        </w:rPr>
      </w:pPr>
      <w:ins w:id="119" w:author="Finley, Janna" w:date="2022-08-30T15:32:00Z">
        <w:r w:rsidRPr="00B80F55">
          <w:rPr>
            <w:bCs/>
            <w:sz w:val="25"/>
            <w:szCs w:val="25"/>
            <w:rPrChange w:id="120" w:author="Finley, Janna" w:date="2022-08-30T15:37:00Z">
              <w:rPr>
                <w:bCs/>
                <w:sz w:val="25"/>
                <w:szCs w:val="25"/>
                <w:highlight w:val="yellow"/>
              </w:rPr>
            </w:rPrChange>
          </w:rPr>
          <w:t>ETT</w:t>
        </w:r>
      </w:ins>
    </w:p>
    <w:p w14:paraId="09337865" w14:textId="2E823F47" w:rsidR="00AC3B23" w:rsidRPr="00B80F55" w:rsidRDefault="00AC3B23" w:rsidP="00AC3B23">
      <w:pPr>
        <w:pStyle w:val="ListParagraph"/>
        <w:numPr>
          <w:ilvl w:val="6"/>
          <w:numId w:val="28"/>
        </w:numPr>
        <w:kinsoku w:val="0"/>
        <w:overflowPunct w:val="0"/>
        <w:autoSpaceDE/>
        <w:autoSpaceDN/>
        <w:adjustRightInd/>
        <w:spacing w:line="324" w:lineRule="exact"/>
        <w:textAlignment w:val="baseline"/>
        <w:rPr>
          <w:ins w:id="121" w:author="Finley, Janna" w:date="2022-08-30T15:32:00Z"/>
          <w:bCs/>
          <w:sz w:val="25"/>
          <w:szCs w:val="25"/>
          <w:rPrChange w:id="122" w:author="Finley, Janna" w:date="2022-08-30T15:37:00Z">
            <w:rPr>
              <w:ins w:id="123" w:author="Finley, Janna" w:date="2022-08-30T15:32:00Z"/>
              <w:bCs/>
              <w:sz w:val="25"/>
              <w:szCs w:val="25"/>
              <w:highlight w:val="yellow"/>
            </w:rPr>
          </w:rPrChange>
        </w:rPr>
      </w:pPr>
      <w:ins w:id="124" w:author="Finley, Janna" w:date="2022-08-30T15:32:00Z">
        <w:r w:rsidRPr="00B80F55">
          <w:rPr>
            <w:bCs/>
            <w:sz w:val="25"/>
            <w:szCs w:val="25"/>
            <w:rPrChange w:id="125" w:author="Finley, Janna" w:date="2022-08-30T15:37:00Z">
              <w:rPr>
                <w:bCs/>
                <w:sz w:val="25"/>
                <w:szCs w:val="25"/>
                <w:highlight w:val="yellow"/>
              </w:rPr>
            </w:rPrChange>
          </w:rPr>
          <w:t>Supra/</w:t>
        </w:r>
      </w:ins>
      <w:ins w:id="126" w:author="Finley, Janna" w:date="2022-09-28T15:43:00Z">
        <w:r w:rsidR="009C5EAE" w:rsidRPr="009C5EAE">
          <w:rPr>
            <w:bCs/>
            <w:sz w:val="25"/>
            <w:szCs w:val="25"/>
          </w:rPr>
          <w:t>retro glottic</w:t>
        </w:r>
      </w:ins>
      <w:ins w:id="127" w:author="Finley, Janna" w:date="2022-08-30T15:32:00Z">
        <w:r w:rsidRPr="00B80F55">
          <w:rPr>
            <w:bCs/>
            <w:sz w:val="25"/>
            <w:szCs w:val="25"/>
            <w:rPrChange w:id="128" w:author="Finley, Janna" w:date="2022-08-30T15:37:00Z">
              <w:rPr>
                <w:bCs/>
                <w:sz w:val="25"/>
                <w:szCs w:val="25"/>
                <w:highlight w:val="yellow"/>
              </w:rPr>
            </w:rPrChange>
          </w:rPr>
          <w:t xml:space="preserve"> airway</w:t>
        </w:r>
      </w:ins>
    </w:p>
    <w:p w14:paraId="096061AF" w14:textId="07ABCEF7" w:rsidR="00AC3B23" w:rsidRPr="00B80F55" w:rsidRDefault="00AC3B23" w:rsidP="00AC3B23">
      <w:pPr>
        <w:pStyle w:val="ListParagraph"/>
        <w:numPr>
          <w:ilvl w:val="4"/>
          <w:numId w:val="28"/>
        </w:numPr>
        <w:kinsoku w:val="0"/>
        <w:overflowPunct w:val="0"/>
        <w:autoSpaceDE/>
        <w:autoSpaceDN/>
        <w:adjustRightInd/>
        <w:spacing w:line="324" w:lineRule="exact"/>
        <w:textAlignment w:val="baseline"/>
        <w:rPr>
          <w:ins w:id="129" w:author="Finley, Janna" w:date="2022-08-30T15:33:00Z"/>
          <w:bCs/>
          <w:sz w:val="25"/>
          <w:szCs w:val="25"/>
          <w:rPrChange w:id="130" w:author="Finley, Janna" w:date="2022-08-30T15:37:00Z">
            <w:rPr>
              <w:ins w:id="131" w:author="Finley, Janna" w:date="2022-08-30T15:33:00Z"/>
              <w:bCs/>
              <w:sz w:val="25"/>
              <w:szCs w:val="25"/>
              <w:highlight w:val="yellow"/>
            </w:rPr>
          </w:rPrChange>
        </w:rPr>
      </w:pPr>
      <w:ins w:id="132" w:author="Finley, Janna" w:date="2022-08-30T15:32:00Z">
        <w:r w:rsidRPr="00B80F55">
          <w:rPr>
            <w:bCs/>
            <w:sz w:val="25"/>
            <w:szCs w:val="25"/>
            <w:rPrChange w:id="133" w:author="Finley, Janna" w:date="2022-08-30T15:37:00Z">
              <w:rPr>
                <w:highlight w:val="yellow"/>
              </w:rPr>
            </w:rPrChange>
          </w:rPr>
          <w:t>Patients without spinal motion restriction placed despite me</w:t>
        </w:r>
      </w:ins>
      <w:ins w:id="134" w:author="Finley, Janna" w:date="2022-08-30T15:33:00Z">
        <w:r w:rsidRPr="00B80F55">
          <w:rPr>
            <w:bCs/>
            <w:sz w:val="25"/>
            <w:szCs w:val="25"/>
            <w:rPrChange w:id="135" w:author="Finley, Janna" w:date="2022-08-30T15:37:00Z">
              <w:rPr>
                <w:highlight w:val="yellow"/>
              </w:rPr>
            </w:rPrChange>
          </w:rPr>
          <w:t>chanism</w:t>
        </w:r>
      </w:ins>
    </w:p>
    <w:p w14:paraId="16BF5D23" w14:textId="77777777" w:rsidR="00AC3B23" w:rsidRPr="00B80F55" w:rsidRDefault="00AC3B23" w:rsidP="00AC3B23">
      <w:pPr>
        <w:pStyle w:val="ListParagraph"/>
        <w:numPr>
          <w:ilvl w:val="4"/>
          <w:numId w:val="28"/>
        </w:numPr>
        <w:kinsoku w:val="0"/>
        <w:overflowPunct w:val="0"/>
        <w:autoSpaceDE/>
        <w:autoSpaceDN/>
        <w:adjustRightInd/>
        <w:spacing w:line="324" w:lineRule="exact"/>
        <w:textAlignment w:val="baseline"/>
        <w:rPr>
          <w:ins w:id="136" w:author="Finley, Janna" w:date="2022-08-30T15:34:00Z"/>
          <w:bCs/>
          <w:sz w:val="25"/>
          <w:szCs w:val="25"/>
          <w:rPrChange w:id="137" w:author="Finley, Janna" w:date="2022-08-30T15:37:00Z">
            <w:rPr>
              <w:ins w:id="138" w:author="Finley, Janna" w:date="2022-08-30T15:34:00Z"/>
              <w:bCs/>
              <w:sz w:val="25"/>
              <w:szCs w:val="25"/>
              <w:highlight w:val="yellow"/>
            </w:rPr>
          </w:rPrChange>
        </w:rPr>
      </w:pPr>
      <w:ins w:id="139" w:author="Finley, Janna" w:date="2022-08-30T15:33:00Z">
        <w:r w:rsidRPr="00B80F55">
          <w:rPr>
            <w:bCs/>
            <w:sz w:val="25"/>
            <w:szCs w:val="25"/>
            <w:rPrChange w:id="140" w:author="Finley, Janna" w:date="2022-08-30T15:37:00Z">
              <w:rPr>
                <w:bCs/>
                <w:sz w:val="25"/>
                <w:szCs w:val="25"/>
                <w:highlight w:val="yellow"/>
              </w:rPr>
            </w:rPrChange>
          </w:rPr>
          <w:t>Appropriate utilization of Air Medical resource per NC Regional PCP/County Operating Procedures</w:t>
        </w:r>
      </w:ins>
    </w:p>
    <w:p w14:paraId="209C21F8" w14:textId="5048804C" w:rsidR="00251A07" w:rsidRPr="00B80F55" w:rsidRDefault="00251A07" w:rsidP="00AC3B23">
      <w:pPr>
        <w:pStyle w:val="ListParagraph"/>
        <w:numPr>
          <w:ilvl w:val="4"/>
          <w:numId w:val="28"/>
        </w:numPr>
        <w:kinsoku w:val="0"/>
        <w:overflowPunct w:val="0"/>
        <w:autoSpaceDE/>
        <w:autoSpaceDN/>
        <w:adjustRightInd/>
        <w:spacing w:line="324" w:lineRule="exact"/>
        <w:textAlignment w:val="baseline"/>
        <w:rPr>
          <w:ins w:id="141" w:author="Finley, Janna" w:date="2022-08-30T15:34:00Z"/>
          <w:bCs/>
          <w:sz w:val="25"/>
          <w:szCs w:val="25"/>
          <w:rPrChange w:id="142" w:author="Finley, Janna" w:date="2022-08-30T15:37:00Z">
            <w:rPr>
              <w:ins w:id="143" w:author="Finley, Janna" w:date="2022-08-30T15:34:00Z"/>
              <w:bCs/>
              <w:sz w:val="25"/>
              <w:szCs w:val="25"/>
              <w:highlight w:val="yellow"/>
            </w:rPr>
          </w:rPrChange>
        </w:rPr>
      </w:pPr>
      <w:ins w:id="144" w:author="Finley, Janna" w:date="2022-03-28T13:45:00Z">
        <w:r w:rsidRPr="00B80F55">
          <w:rPr>
            <w:bCs/>
            <w:sz w:val="25"/>
            <w:szCs w:val="25"/>
            <w:rPrChange w:id="145" w:author="Finley, Janna" w:date="2022-08-30T15:37:00Z">
              <w:rPr>
                <w:highlight w:val="yellow"/>
              </w:rPr>
            </w:rPrChange>
          </w:rPr>
          <w:t>MCI</w:t>
        </w:r>
      </w:ins>
      <w:ins w:id="146" w:author="Finley, Janna" w:date="2022-08-30T15:34:00Z">
        <w:r w:rsidR="00AC3B23" w:rsidRPr="00B80F55">
          <w:rPr>
            <w:bCs/>
            <w:sz w:val="25"/>
            <w:szCs w:val="25"/>
            <w:rPrChange w:id="147" w:author="Finley, Janna" w:date="2022-08-30T15:37:00Z">
              <w:rPr>
                <w:bCs/>
                <w:sz w:val="25"/>
                <w:szCs w:val="25"/>
                <w:highlight w:val="yellow"/>
              </w:rPr>
            </w:rPrChange>
          </w:rPr>
          <w:t xml:space="preserve"> events that involve Emergency Management response</w:t>
        </w:r>
      </w:ins>
    </w:p>
    <w:p w14:paraId="71645E9B" w14:textId="0DE40C0F" w:rsidR="00251A07" w:rsidRPr="00B80F55" w:rsidRDefault="00251A07">
      <w:pPr>
        <w:pStyle w:val="ListParagraph"/>
        <w:kinsoku w:val="0"/>
        <w:overflowPunct w:val="0"/>
        <w:autoSpaceDE/>
        <w:autoSpaceDN/>
        <w:adjustRightInd/>
        <w:spacing w:line="324" w:lineRule="exact"/>
        <w:ind w:left="3456"/>
        <w:textAlignment w:val="baseline"/>
        <w:rPr>
          <w:ins w:id="148" w:author="Finley, Janna" w:date="2022-03-28T13:45:00Z"/>
          <w:bCs/>
          <w:sz w:val="25"/>
          <w:szCs w:val="25"/>
        </w:rPr>
        <w:pPrChange w:id="149" w:author="Finley, Janna" w:date="2022-08-30T15:34:00Z">
          <w:pPr>
            <w:pStyle w:val="ListParagraph"/>
            <w:numPr>
              <w:ilvl w:val="4"/>
              <w:numId w:val="28"/>
            </w:numPr>
            <w:kinsoku w:val="0"/>
            <w:overflowPunct w:val="0"/>
            <w:autoSpaceDE/>
            <w:autoSpaceDN/>
            <w:adjustRightInd/>
            <w:spacing w:line="324" w:lineRule="exact"/>
            <w:ind w:left="3456" w:hanging="360"/>
            <w:textAlignment w:val="baseline"/>
          </w:pPr>
        </w:pPrChange>
      </w:pPr>
    </w:p>
    <w:p w14:paraId="6EAC56A6" w14:textId="413AE759" w:rsidR="00251A07" w:rsidRPr="00B80F55" w:rsidRDefault="00251A07" w:rsidP="00251A07">
      <w:pPr>
        <w:pStyle w:val="ListParagraph"/>
        <w:numPr>
          <w:ilvl w:val="3"/>
          <w:numId w:val="28"/>
        </w:numPr>
        <w:kinsoku w:val="0"/>
        <w:overflowPunct w:val="0"/>
        <w:autoSpaceDE/>
        <w:autoSpaceDN/>
        <w:adjustRightInd/>
        <w:spacing w:line="324" w:lineRule="exact"/>
        <w:textAlignment w:val="baseline"/>
        <w:rPr>
          <w:ins w:id="150" w:author="Finley, Janna" w:date="2022-03-28T13:46:00Z"/>
          <w:bCs/>
          <w:sz w:val="25"/>
          <w:szCs w:val="25"/>
        </w:rPr>
      </w:pPr>
      <w:ins w:id="151" w:author="Finley, Janna" w:date="2022-03-28T13:46:00Z">
        <w:r w:rsidRPr="00B80F55">
          <w:rPr>
            <w:bCs/>
            <w:sz w:val="25"/>
            <w:szCs w:val="25"/>
          </w:rPr>
          <w:t>Rehabilitation</w:t>
        </w:r>
      </w:ins>
    </w:p>
    <w:p w14:paraId="0BCA212B" w14:textId="4684DA87" w:rsidR="00251A07" w:rsidRPr="00B80F55" w:rsidRDefault="00251A07" w:rsidP="00251A07">
      <w:pPr>
        <w:pStyle w:val="ListParagraph"/>
        <w:numPr>
          <w:ilvl w:val="4"/>
          <w:numId w:val="28"/>
        </w:numPr>
        <w:kinsoku w:val="0"/>
        <w:overflowPunct w:val="0"/>
        <w:autoSpaceDE/>
        <w:autoSpaceDN/>
        <w:adjustRightInd/>
        <w:spacing w:line="324" w:lineRule="exact"/>
        <w:textAlignment w:val="baseline"/>
        <w:rPr>
          <w:ins w:id="152" w:author="Finley, Janna" w:date="2022-03-28T13:46:00Z"/>
          <w:bCs/>
          <w:sz w:val="25"/>
          <w:szCs w:val="25"/>
        </w:rPr>
      </w:pPr>
      <w:ins w:id="153" w:author="Finley, Janna" w:date="2022-03-28T13:46:00Z">
        <w:r w:rsidRPr="00B80F55">
          <w:rPr>
            <w:bCs/>
            <w:sz w:val="25"/>
            <w:szCs w:val="25"/>
          </w:rPr>
          <w:t>% of patients discharged from rehab to home</w:t>
        </w:r>
      </w:ins>
    </w:p>
    <w:p w14:paraId="71C049CD" w14:textId="77777777" w:rsidR="00251A07" w:rsidRPr="00B80F55" w:rsidRDefault="00251A07">
      <w:pPr>
        <w:pStyle w:val="ListParagraph"/>
        <w:kinsoku w:val="0"/>
        <w:overflowPunct w:val="0"/>
        <w:autoSpaceDE/>
        <w:autoSpaceDN/>
        <w:adjustRightInd/>
        <w:spacing w:line="324" w:lineRule="exact"/>
        <w:ind w:left="3456"/>
        <w:textAlignment w:val="baseline"/>
        <w:rPr>
          <w:ins w:id="154" w:author="Finley, Janna" w:date="2022-03-28T13:45:00Z"/>
          <w:bCs/>
          <w:sz w:val="25"/>
          <w:szCs w:val="25"/>
          <w:rPrChange w:id="155" w:author="Finley, Janna" w:date="2022-08-30T15:37:00Z">
            <w:rPr>
              <w:ins w:id="156" w:author="Finley, Janna" w:date="2022-03-28T13:45:00Z"/>
            </w:rPr>
          </w:rPrChange>
        </w:rPr>
        <w:pPrChange w:id="157" w:author="Finley, Janna" w:date="2022-03-28T13:46:00Z">
          <w:pPr>
            <w:kinsoku w:val="0"/>
            <w:overflowPunct w:val="0"/>
            <w:autoSpaceDE/>
            <w:autoSpaceDN/>
            <w:adjustRightInd/>
            <w:spacing w:line="324" w:lineRule="exact"/>
            <w:textAlignment w:val="baseline"/>
          </w:pPr>
        </w:pPrChange>
      </w:pPr>
    </w:p>
    <w:p w14:paraId="7302DD32" w14:textId="77777777" w:rsidR="00251A07" w:rsidRPr="00B80F55" w:rsidRDefault="00251A07">
      <w:pPr>
        <w:kinsoku w:val="0"/>
        <w:overflowPunct w:val="0"/>
        <w:autoSpaceDE/>
        <w:autoSpaceDN/>
        <w:adjustRightInd/>
        <w:spacing w:line="324" w:lineRule="exact"/>
        <w:textAlignment w:val="baseline"/>
        <w:rPr>
          <w:bCs/>
          <w:sz w:val="25"/>
          <w:szCs w:val="25"/>
          <w:rPrChange w:id="158" w:author="Finley, Janna" w:date="2022-08-30T15:37:00Z">
            <w:rPr/>
          </w:rPrChange>
        </w:rPr>
        <w:pPrChange w:id="159" w:author="Finley, Janna" w:date="2022-03-28T13:45:00Z">
          <w:pPr>
            <w:pStyle w:val="ListParagraph"/>
            <w:kinsoku w:val="0"/>
            <w:overflowPunct w:val="0"/>
            <w:autoSpaceDE/>
            <w:autoSpaceDN/>
            <w:adjustRightInd/>
            <w:spacing w:line="324" w:lineRule="exact"/>
            <w:ind w:left="3456"/>
            <w:textAlignment w:val="baseline"/>
          </w:pPr>
        </w:pPrChange>
      </w:pPr>
    </w:p>
    <w:p w14:paraId="563C8CF0" w14:textId="77777777" w:rsidR="00193C7A" w:rsidRPr="00B80F55" w:rsidRDefault="00AE39F8" w:rsidP="00193C7A">
      <w:pPr>
        <w:pStyle w:val="ListParagraph"/>
        <w:numPr>
          <w:ilvl w:val="2"/>
          <w:numId w:val="28"/>
        </w:numPr>
        <w:kinsoku w:val="0"/>
        <w:overflowPunct w:val="0"/>
        <w:autoSpaceDE/>
        <w:autoSpaceDN/>
        <w:adjustRightInd/>
        <w:spacing w:line="324" w:lineRule="exact"/>
        <w:textAlignment w:val="baseline"/>
        <w:rPr>
          <w:bCs/>
          <w:sz w:val="25"/>
          <w:szCs w:val="25"/>
        </w:rPr>
      </w:pPr>
      <w:r w:rsidRPr="00B80F55">
        <w:rPr>
          <w:bCs/>
          <w:sz w:val="25"/>
          <w:szCs w:val="25"/>
        </w:rPr>
        <w:t>Next QI Committee meeting goals and target</w:t>
      </w:r>
      <w:r w:rsidR="00193C7A" w:rsidRPr="00B80F55">
        <w:rPr>
          <w:bCs/>
          <w:sz w:val="25"/>
          <w:szCs w:val="25"/>
        </w:rPr>
        <w:t>s</w:t>
      </w:r>
    </w:p>
    <w:p w14:paraId="6BF7B604" w14:textId="77777777" w:rsidR="00384C6D" w:rsidRPr="00B80F55" w:rsidRDefault="00384C6D" w:rsidP="007E57AE">
      <w:pPr>
        <w:kinsoku w:val="0"/>
        <w:overflowPunct w:val="0"/>
        <w:autoSpaceDE/>
        <w:autoSpaceDN/>
        <w:adjustRightInd/>
        <w:spacing w:line="324" w:lineRule="exact"/>
        <w:textAlignment w:val="baseline"/>
        <w:rPr>
          <w:bCs/>
          <w:sz w:val="25"/>
          <w:szCs w:val="25"/>
        </w:rPr>
      </w:pPr>
    </w:p>
    <w:p w14:paraId="190EA7B3" w14:textId="77777777" w:rsidR="00193C7A" w:rsidRPr="00B80F55" w:rsidRDefault="00193C7A" w:rsidP="00193C7A">
      <w:pPr>
        <w:pStyle w:val="ListParagraph"/>
        <w:numPr>
          <w:ilvl w:val="0"/>
          <w:numId w:val="28"/>
        </w:numPr>
        <w:kinsoku w:val="0"/>
        <w:overflowPunct w:val="0"/>
        <w:autoSpaceDE/>
        <w:autoSpaceDN/>
        <w:adjustRightInd/>
        <w:spacing w:line="324" w:lineRule="exact"/>
        <w:textAlignment w:val="baseline"/>
        <w:rPr>
          <w:bCs/>
          <w:sz w:val="25"/>
          <w:szCs w:val="25"/>
        </w:rPr>
      </w:pPr>
      <w:r w:rsidRPr="00B80F55">
        <w:rPr>
          <w:bCs/>
          <w:sz w:val="25"/>
          <w:szCs w:val="25"/>
        </w:rPr>
        <w:lastRenderedPageBreak/>
        <w:t>Goals: North Central Regional Quality Improvement Councils goals to improve regional care are:</w:t>
      </w:r>
    </w:p>
    <w:p w14:paraId="62443566" w14:textId="77777777" w:rsidR="0024604B" w:rsidRPr="00B80F55" w:rsidRDefault="0024604B" w:rsidP="00193C7A">
      <w:pPr>
        <w:pStyle w:val="ListParagraph"/>
        <w:numPr>
          <w:ilvl w:val="1"/>
          <w:numId w:val="28"/>
        </w:numPr>
        <w:kinsoku w:val="0"/>
        <w:overflowPunct w:val="0"/>
        <w:autoSpaceDE/>
        <w:autoSpaceDN/>
        <w:adjustRightInd/>
        <w:spacing w:line="324" w:lineRule="exact"/>
        <w:textAlignment w:val="baseline"/>
        <w:rPr>
          <w:bCs/>
          <w:sz w:val="25"/>
          <w:szCs w:val="25"/>
        </w:rPr>
      </w:pPr>
      <w:r w:rsidRPr="00B80F55">
        <w:rPr>
          <w:bCs/>
          <w:sz w:val="25"/>
          <w:szCs w:val="25"/>
        </w:rPr>
        <w:t xml:space="preserve">Identify patterns and trends of our Regional Emergency Systems of care through accurate and timely data collection. </w:t>
      </w:r>
    </w:p>
    <w:p w14:paraId="6DC16CCF" w14:textId="77777777" w:rsidR="0024604B" w:rsidRPr="00B80F55" w:rsidRDefault="0024604B" w:rsidP="0024604B">
      <w:pPr>
        <w:pStyle w:val="ListParagraph"/>
        <w:numPr>
          <w:ilvl w:val="2"/>
          <w:numId w:val="28"/>
        </w:numPr>
        <w:kinsoku w:val="0"/>
        <w:overflowPunct w:val="0"/>
        <w:autoSpaceDE/>
        <w:autoSpaceDN/>
        <w:adjustRightInd/>
        <w:spacing w:line="324" w:lineRule="exact"/>
        <w:textAlignment w:val="baseline"/>
        <w:rPr>
          <w:bCs/>
          <w:sz w:val="25"/>
          <w:szCs w:val="25"/>
        </w:rPr>
      </w:pPr>
      <w:r w:rsidRPr="00B80F55">
        <w:rPr>
          <w:bCs/>
          <w:sz w:val="25"/>
          <w:szCs w:val="25"/>
        </w:rPr>
        <w:t xml:space="preserve">Prehospital, transport and </w:t>
      </w:r>
      <w:r w:rsidR="009365A9" w:rsidRPr="00B80F55">
        <w:rPr>
          <w:bCs/>
          <w:sz w:val="25"/>
          <w:szCs w:val="25"/>
        </w:rPr>
        <w:t>hospital-based</w:t>
      </w:r>
      <w:r w:rsidRPr="00B80F55">
        <w:rPr>
          <w:bCs/>
          <w:sz w:val="25"/>
          <w:szCs w:val="25"/>
        </w:rPr>
        <w:t xml:space="preserve"> care will be included to emphasize a regional approach to the QI process.</w:t>
      </w:r>
    </w:p>
    <w:p w14:paraId="30782A7A" w14:textId="77777777" w:rsidR="00035EEC" w:rsidRPr="00B80F55" w:rsidRDefault="001D69DE" w:rsidP="001D69DE">
      <w:pPr>
        <w:pStyle w:val="ListParagraph"/>
        <w:numPr>
          <w:ilvl w:val="1"/>
          <w:numId w:val="28"/>
        </w:numPr>
        <w:kinsoku w:val="0"/>
        <w:overflowPunct w:val="0"/>
        <w:autoSpaceDE/>
        <w:autoSpaceDN/>
        <w:adjustRightInd/>
        <w:spacing w:line="324" w:lineRule="exact"/>
        <w:textAlignment w:val="baseline"/>
        <w:rPr>
          <w:bCs/>
          <w:sz w:val="25"/>
          <w:szCs w:val="25"/>
        </w:rPr>
      </w:pPr>
      <w:r w:rsidRPr="00B80F55">
        <w:rPr>
          <w:bCs/>
          <w:sz w:val="25"/>
          <w:szCs w:val="25"/>
        </w:rPr>
        <w:t>Analysis of trends and patterns of Regional Emergency Systems of Care</w:t>
      </w:r>
    </w:p>
    <w:p w14:paraId="0D0245BE" w14:textId="77777777" w:rsidR="001D69DE" w:rsidRPr="00B80F55" w:rsidRDefault="001D69DE" w:rsidP="001D69DE">
      <w:pPr>
        <w:pStyle w:val="ListParagraph"/>
        <w:numPr>
          <w:ilvl w:val="2"/>
          <w:numId w:val="28"/>
        </w:numPr>
        <w:kinsoku w:val="0"/>
        <w:overflowPunct w:val="0"/>
        <w:autoSpaceDE/>
        <w:autoSpaceDN/>
        <w:adjustRightInd/>
        <w:spacing w:line="324" w:lineRule="exact"/>
        <w:textAlignment w:val="baseline"/>
        <w:rPr>
          <w:bCs/>
          <w:sz w:val="25"/>
          <w:szCs w:val="25"/>
        </w:rPr>
      </w:pPr>
      <w:r w:rsidRPr="00B80F55">
        <w:rPr>
          <w:bCs/>
          <w:sz w:val="25"/>
          <w:szCs w:val="25"/>
        </w:rPr>
        <w:t>Assess Patient Flow Patterns</w:t>
      </w:r>
    </w:p>
    <w:p w14:paraId="2B3A3F13" w14:textId="77777777" w:rsidR="001D69DE" w:rsidRPr="00B80F55" w:rsidRDefault="00C36472" w:rsidP="00C36472">
      <w:pPr>
        <w:pStyle w:val="ListParagraph"/>
        <w:numPr>
          <w:ilvl w:val="3"/>
          <w:numId w:val="28"/>
        </w:numPr>
        <w:kinsoku w:val="0"/>
        <w:overflowPunct w:val="0"/>
        <w:autoSpaceDE/>
        <w:autoSpaceDN/>
        <w:adjustRightInd/>
        <w:spacing w:line="324" w:lineRule="exact"/>
        <w:textAlignment w:val="baseline"/>
        <w:rPr>
          <w:bCs/>
          <w:sz w:val="25"/>
          <w:szCs w:val="25"/>
        </w:rPr>
      </w:pPr>
      <w:r w:rsidRPr="00B80F55">
        <w:rPr>
          <w:bCs/>
          <w:sz w:val="25"/>
          <w:szCs w:val="25"/>
        </w:rPr>
        <w:t xml:space="preserve">Patient flow patterns, interfacility transports and methods of transport will be evaluated to identify trends and patterns. </w:t>
      </w:r>
    </w:p>
    <w:p w14:paraId="74928674" w14:textId="77777777" w:rsidR="00C36472" w:rsidRPr="00B80F55" w:rsidRDefault="00C36472" w:rsidP="00C36472">
      <w:pPr>
        <w:pStyle w:val="ListParagraph"/>
        <w:numPr>
          <w:ilvl w:val="3"/>
          <w:numId w:val="28"/>
        </w:numPr>
        <w:kinsoku w:val="0"/>
        <w:overflowPunct w:val="0"/>
        <w:autoSpaceDE/>
        <w:autoSpaceDN/>
        <w:adjustRightInd/>
        <w:spacing w:line="324" w:lineRule="exact"/>
        <w:textAlignment w:val="baseline"/>
        <w:rPr>
          <w:bCs/>
          <w:sz w:val="25"/>
          <w:szCs w:val="25"/>
        </w:rPr>
      </w:pPr>
      <w:r w:rsidRPr="00B80F55">
        <w:rPr>
          <w:bCs/>
          <w:sz w:val="25"/>
          <w:szCs w:val="25"/>
        </w:rPr>
        <w:t xml:space="preserve">Outcomes will be compared to similar agencies/healthcare facilities within the region, state, and nationally. </w:t>
      </w:r>
      <w:r w:rsidR="00315D96" w:rsidRPr="00B80F55">
        <w:rPr>
          <w:bCs/>
          <w:sz w:val="25"/>
          <w:szCs w:val="25"/>
        </w:rPr>
        <w:t>Goals may be developed to establish a benchmark regardless of institutional status.</w:t>
      </w:r>
    </w:p>
    <w:p w14:paraId="343D0614" w14:textId="77777777" w:rsidR="00315D96" w:rsidRPr="00B80F55" w:rsidRDefault="00315D96" w:rsidP="00C36472">
      <w:pPr>
        <w:pStyle w:val="ListParagraph"/>
        <w:numPr>
          <w:ilvl w:val="3"/>
          <w:numId w:val="28"/>
        </w:numPr>
        <w:kinsoku w:val="0"/>
        <w:overflowPunct w:val="0"/>
        <w:autoSpaceDE/>
        <w:autoSpaceDN/>
        <w:adjustRightInd/>
        <w:spacing w:line="324" w:lineRule="exact"/>
        <w:textAlignment w:val="baseline"/>
        <w:rPr>
          <w:bCs/>
          <w:sz w:val="25"/>
          <w:szCs w:val="25"/>
        </w:rPr>
      </w:pPr>
      <w:r w:rsidRPr="00B80F55">
        <w:rPr>
          <w:bCs/>
          <w:sz w:val="25"/>
          <w:szCs w:val="25"/>
        </w:rPr>
        <w:t>Individual cases of care will be examined to highlight trends or patterns through case review with specific focus on area for change or improvement.</w:t>
      </w:r>
    </w:p>
    <w:p w14:paraId="241F0383" w14:textId="77777777" w:rsidR="00193C7A" w:rsidRPr="00B80F55" w:rsidRDefault="00193C7A" w:rsidP="00035EEC">
      <w:pPr>
        <w:pStyle w:val="ListParagraph"/>
        <w:numPr>
          <w:ilvl w:val="1"/>
          <w:numId w:val="28"/>
        </w:numPr>
        <w:kinsoku w:val="0"/>
        <w:overflowPunct w:val="0"/>
        <w:autoSpaceDE/>
        <w:autoSpaceDN/>
        <w:adjustRightInd/>
        <w:spacing w:line="324" w:lineRule="exact"/>
        <w:textAlignment w:val="baseline"/>
        <w:rPr>
          <w:bCs/>
          <w:sz w:val="25"/>
          <w:szCs w:val="25"/>
        </w:rPr>
      </w:pPr>
      <w:r w:rsidRPr="00B80F55">
        <w:rPr>
          <w:bCs/>
          <w:sz w:val="25"/>
          <w:szCs w:val="25"/>
        </w:rPr>
        <w:t>Review</w:t>
      </w:r>
      <w:r w:rsidR="00384C6D" w:rsidRPr="00B80F55">
        <w:rPr>
          <w:bCs/>
          <w:sz w:val="25"/>
          <w:szCs w:val="25"/>
        </w:rPr>
        <w:t xml:space="preserve"> of state and regional data trends</w:t>
      </w:r>
    </w:p>
    <w:p w14:paraId="54D66EB0" w14:textId="77777777" w:rsidR="00384C6D" w:rsidRPr="00B80F55" w:rsidRDefault="00384C6D" w:rsidP="00384C6D">
      <w:pPr>
        <w:pStyle w:val="ListParagraph"/>
        <w:numPr>
          <w:ilvl w:val="2"/>
          <w:numId w:val="28"/>
        </w:numPr>
        <w:kinsoku w:val="0"/>
        <w:overflowPunct w:val="0"/>
        <w:autoSpaceDE/>
        <w:autoSpaceDN/>
        <w:adjustRightInd/>
        <w:spacing w:line="324" w:lineRule="exact"/>
        <w:textAlignment w:val="baseline"/>
        <w:rPr>
          <w:bCs/>
          <w:sz w:val="25"/>
          <w:szCs w:val="25"/>
        </w:rPr>
      </w:pPr>
      <w:r w:rsidRPr="00B80F55">
        <w:rPr>
          <w:bCs/>
          <w:sz w:val="25"/>
          <w:szCs w:val="25"/>
        </w:rPr>
        <w:t>The state Trauma R</w:t>
      </w:r>
      <w:r w:rsidR="006245E3" w:rsidRPr="00B80F55">
        <w:rPr>
          <w:bCs/>
          <w:sz w:val="25"/>
          <w:szCs w:val="25"/>
        </w:rPr>
        <w:t>egistry,</w:t>
      </w:r>
      <w:r w:rsidRPr="00B80F55">
        <w:rPr>
          <w:bCs/>
          <w:sz w:val="25"/>
          <w:szCs w:val="25"/>
        </w:rPr>
        <w:t xml:space="preserve"> Cardiac and Stroke registries</w:t>
      </w:r>
      <w:r w:rsidR="006245E3" w:rsidRPr="00B80F55">
        <w:rPr>
          <w:bCs/>
          <w:sz w:val="25"/>
          <w:szCs w:val="25"/>
        </w:rPr>
        <w:t>,</w:t>
      </w:r>
      <w:r w:rsidRPr="00B80F55">
        <w:rPr>
          <w:bCs/>
          <w:sz w:val="25"/>
          <w:szCs w:val="25"/>
        </w:rPr>
        <w:t xml:space="preserve"> as well as other emergency systems shall provide routine summary reports as appropriate and distributed to with the agenda in advance. Reports will be standardized, emphasizing the state and regional trauma, cardiac and stroke systems. Data will relate to case presentations selected by committee representatives.</w:t>
      </w:r>
      <w:r w:rsidR="00D53A67" w:rsidRPr="00B80F55">
        <w:rPr>
          <w:bCs/>
          <w:sz w:val="25"/>
          <w:szCs w:val="25"/>
        </w:rPr>
        <w:t xml:space="preserve"> </w:t>
      </w:r>
    </w:p>
    <w:p w14:paraId="41613552" w14:textId="77777777" w:rsidR="00E328BA" w:rsidRPr="00B80F55" w:rsidRDefault="00D53A67" w:rsidP="00E328BA">
      <w:pPr>
        <w:pStyle w:val="ListParagraph"/>
        <w:numPr>
          <w:ilvl w:val="2"/>
          <w:numId w:val="28"/>
        </w:numPr>
        <w:kinsoku w:val="0"/>
        <w:overflowPunct w:val="0"/>
        <w:autoSpaceDE/>
        <w:autoSpaceDN/>
        <w:adjustRightInd/>
        <w:spacing w:line="324" w:lineRule="exact"/>
        <w:textAlignment w:val="baseline"/>
        <w:rPr>
          <w:bCs/>
          <w:sz w:val="25"/>
          <w:szCs w:val="25"/>
        </w:rPr>
      </w:pPr>
      <w:r w:rsidRPr="00B80F55">
        <w:rPr>
          <w:bCs/>
          <w:sz w:val="25"/>
          <w:szCs w:val="25"/>
        </w:rPr>
        <w:t xml:space="preserve">Information regarding regional injury prevention data or trends shall report any issues/filters that will assist in focused performance improvement. </w:t>
      </w:r>
    </w:p>
    <w:p w14:paraId="49476D65" w14:textId="77777777" w:rsidR="00193C7A" w:rsidRPr="00B80F55" w:rsidRDefault="00193C7A" w:rsidP="00193C7A">
      <w:pPr>
        <w:pStyle w:val="ListParagraph"/>
        <w:numPr>
          <w:ilvl w:val="1"/>
          <w:numId w:val="28"/>
        </w:numPr>
        <w:kinsoku w:val="0"/>
        <w:overflowPunct w:val="0"/>
        <w:autoSpaceDE/>
        <w:autoSpaceDN/>
        <w:adjustRightInd/>
        <w:spacing w:line="324" w:lineRule="exact"/>
        <w:textAlignment w:val="baseline"/>
        <w:rPr>
          <w:bCs/>
          <w:sz w:val="25"/>
          <w:szCs w:val="25"/>
        </w:rPr>
      </w:pPr>
      <w:r w:rsidRPr="00B80F55">
        <w:rPr>
          <w:bCs/>
          <w:sz w:val="25"/>
          <w:szCs w:val="25"/>
        </w:rPr>
        <w:t>Loop Closure</w:t>
      </w:r>
    </w:p>
    <w:p w14:paraId="543C9707" w14:textId="77777777" w:rsidR="00315D96" w:rsidRPr="00B80F55" w:rsidRDefault="00315D96" w:rsidP="00315D96">
      <w:pPr>
        <w:pStyle w:val="ListParagraph"/>
        <w:numPr>
          <w:ilvl w:val="2"/>
          <w:numId w:val="28"/>
        </w:numPr>
        <w:kinsoku w:val="0"/>
        <w:overflowPunct w:val="0"/>
        <w:autoSpaceDE/>
        <w:autoSpaceDN/>
        <w:adjustRightInd/>
        <w:spacing w:line="324" w:lineRule="exact"/>
        <w:textAlignment w:val="baseline"/>
        <w:rPr>
          <w:bCs/>
          <w:sz w:val="25"/>
          <w:szCs w:val="25"/>
        </w:rPr>
      </w:pPr>
      <w:r w:rsidRPr="00B80F55">
        <w:rPr>
          <w:bCs/>
          <w:sz w:val="25"/>
          <w:szCs w:val="25"/>
        </w:rPr>
        <w:t>NCRQI will report trends and patterns of the regional systems of care to the North Central Emergency Care Council or other appropriate agency.</w:t>
      </w:r>
    </w:p>
    <w:p w14:paraId="337AD17E" w14:textId="77777777" w:rsidR="00315D96" w:rsidRPr="00B80F55" w:rsidRDefault="00315D96" w:rsidP="00315D96">
      <w:pPr>
        <w:pStyle w:val="ListParagraph"/>
        <w:numPr>
          <w:ilvl w:val="2"/>
          <w:numId w:val="28"/>
        </w:numPr>
        <w:kinsoku w:val="0"/>
        <w:overflowPunct w:val="0"/>
        <w:autoSpaceDE/>
        <w:autoSpaceDN/>
        <w:adjustRightInd/>
        <w:spacing w:line="324" w:lineRule="exact"/>
        <w:textAlignment w:val="baseline"/>
        <w:rPr>
          <w:bCs/>
          <w:sz w:val="25"/>
          <w:szCs w:val="25"/>
        </w:rPr>
      </w:pPr>
      <w:r w:rsidRPr="00B80F55">
        <w:rPr>
          <w:bCs/>
          <w:sz w:val="25"/>
          <w:szCs w:val="25"/>
        </w:rPr>
        <w:t>Opportunities for improvement will be made to appropriate agencies with recommendations for process improvement.</w:t>
      </w:r>
    </w:p>
    <w:p w14:paraId="09C3A279" w14:textId="77777777" w:rsidR="00AE39F8" w:rsidRPr="00B80F55" w:rsidRDefault="00315D96" w:rsidP="00AE39F8">
      <w:pPr>
        <w:pStyle w:val="ListParagraph"/>
        <w:numPr>
          <w:ilvl w:val="2"/>
          <w:numId w:val="28"/>
        </w:numPr>
        <w:kinsoku w:val="0"/>
        <w:overflowPunct w:val="0"/>
        <w:autoSpaceDE/>
        <w:autoSpaceDN/>
        <w:adjustRightInd/>
        <w:spacing w:line="324" w:lineRule="exact"/>
        <w:textAlignment w:val="baseline"/>
        <w:rPr>
          <w:bCs/>
          <w:sz w:val="25"/>
          <w:szCs w:val="25"/>
        </w:rPr>
      </w:pPr>
      <w:r w:rsidRPr="00B80F55">
        <w:rPr>
          <w:bCs/>
          <w:sz w:val="25"/>
          <w:szCs w:val="25"/>
        </w:rPr>
        <w:t xml:space="preserve">Cases sent to the QI committee review </w:t>
      </w:r>
      <w:r w:rsidR="00192F32" w:rsidRPr="00B80F55">
        <w:rPr>
          <w:bCs/>
          <w:sz w:val="25"/>
          <w:szCs w:val="25"/>
        </w:rPr>
        <w:t>and recommendation require follow up with feedback and recommendations or action taken.</w:t>
      </w:r>
    </w:p>
    <w:p w14:paraId="313CAB50" w14:textId="77777777" w:rsidR="00384C6D" w:rsidRPr="00B80F55" w:rsidRDefault="00384C6D" w:rsidP="00384C6D">
      <w:pPr>
        <w:pStyle w:val="ListParagraph"/>
        <w:kinsoku w:val="0"/>
        <w:overflowPunct w:val="0"/>
        <w:autoSpaceDE/>
        <w:autoSpaceDN/>
        <w:adjustRightInd/>
        <w:spacing w:line="324" w:lineRule="exact"/>
        <w:ind w:left="2016"/>
        <w:textAlignment w:val="baseline"/>
        <w:rPr>
          <w:bCs/>
          <w:sz w:val="25"/>
          <w:szCs w:val="25"/>
        </w:rPr>
      </w:pPr>
    </w:p>
    <w:p w14:paraId="7F84EE1B" w14:textId="77777777" w:rsidR="00AE39F8" w:rsidRPr="00B80F55" w:rsidRDefault="00AE39F8" w:rsidP="00AE39F8">
      <w:pPr>
        <w:pStyle w:val="ListParagraph"/>
        <w:numPr>
          <w:ilvl w:val="0"/>
          <w:numId w:val="28"/>
        </w:numPr>
        <w:kinsoku w:val="0"/>
        <w:overflowPunct w:val="0"/>
        <w:autoSpaceDE/>
        <w:autoSpaceDN/>
        <w:adjustRightInd/>
        <w:spacing w:line="324" w:lineRule="exact"/>
        <w:textAlignment w:val="baseline"/>
        <w:rPr>
          <w:bCs/>
          <w:sz w:val="25"/>
          <w:szCs w:val="25"/>
        </w:rPr>
      </w:pPr>
      <w:r w:rsidRPr="00B80F55">
        <w:rPr>
          <w:bCs/>
          <w:sz w:val="25"/>
          <w:szCs w:val="25"/>
        </w:rPr>
        <w:t>Reporting</w:t>
      </w:r>
    </w:p>
    <w:p w14:paraId="29AF7E0B" w14:textId="77777777" w:rsidR="00352E31" w:rsidRPr="00B80F55" w:rsidRDefault="00AE39F8" w:rsidP="00352E31">
      <w:pPr>
        <w:pStyle w:val="ListParagraph"/>
        <w:numPr>
          <w:ilvl w:val="1"/>
          <w:numId w:val="28"/>
        </w:numPr>
        <w:kinsoku w:val="0"/>
        <w:overflowPunct w:val="0"/>
        <w:autoSpaceDE/>
        <w:autoSpaceDN/>
        <w:adjustRightInd/>
        <w:spacing w:line="324" w:lineRule="exact"/>
        <w:textAlignment w:val="baseline"/>
        <w:rPr>
          <w:bCs/>
          <w:sz w:val="25"/>
          <w:szCs w:val="25"/>
        </w:rPr>
      </w:pPr>
      <w:r w:rsidRPr="00B80F55">
        <w:rPr>
          <w:bCs/>
          <w:sz w:val="25"/>
          <w:szCs w:val="25"/>
        </w:rPr>
        <w:t>The Chairperson is responsible for providing summary conclusions of discussions. Provisions must b</w:t>
      </w:r>
      <w:r w:rsidR="006245E3" w:rsidRPr="00B80F55">
        <w:rPr>
          <w:bCs/>
          <w:sz w:val="25"/>
          <w:szCs w:val="25"/>
        </w:rPr>
        <w:t>e</w:t>
      </w:r>
      <w:r w:rsidRPr="00B80F55">
        <w:rPr>
          <w:bCs/>
          <w:sz w:val="25"/>
          <w:szCs w:val="25"/>
        </w:rPr>
        <w:t xml:space="preserve"> provided for feedback to the </w:t>
      </w:r>
      <w:r w:rsidR="006245E3" w:rsidRPr="00B80F55">
        <w:rPr>
          <w:bCs/>
          <w:sz w:val="25"/>
          <w:szCs w:val="25"/>
        </w:rPr>
        <w:t>D</w:t>
      </w:r>
      <w:r w:rsidRPr="00B80F55">
        <w:rPr>
          <w:bCs/>
          <w:sz w:val="25"/>
          <w:szCs w:val="25"/>
        </w:rPr>
        <w:t xml:space="preserve">epartment of Health and the </w:t>
      </w:r>
      <w:r w:rsidR="006245E3" w:rsidRPr="00B80F55">
        <w:rPr>
          <w:bCs/>
          <w:sz w:val="25"/>
          <w:szCs w:val="25"/>
        </w:rPr>
        <w:t>R</w:t>
      </w:r>
      <w:r w:rsidRPr="00B80F55">
        <w:rPr>
          <w:bCs/>
          <w:sz w:val="25"/>
          <w:szCs w:val="25"/>
        </w:rPr>
        <w:t xml:space="preserve">egional </w:t>
      </w:r>
      <w:r w:rsidR="006245E3" w:rsidRPr="00B80F55">
        <w:rPr>
          <w:bCs/>
          <w:sz w:val="25"/>
          <w:szCs w:val="25"/>
        </w:rPr>
        <w:t>C</w:t>
      </w:r>
      <w:r w:rsidRPr="00B80F55">
        <w:rPr>
          <w:bCs/>
          <w:sz w:val="25"/>
          <w:szCs w:val="25"/>
        </w:rPr>
        <w:t xml:space="preserve">ounsel regarding identified EMS and facility issues and concerns. </w:t>
      </w:r>
    </w:p>
    <w:p w14:paraId="4C8325C4" w14:textId="77777777" w:rsidR="00384C6D" w:rsidRPr="00B80F55" w:rsidRDefault="00384C6D" w:rsidP="00384C6D">
      <w:pPr>
        <w:pStyle w:val="ListParagraph"/>
        <w:kinsoku w:val="0"/>
        <w:overflowPunct w:val="0"/>
        <w:autoSpaceDE/>
        <w:autoSpaceDN/>
        <w:adjustRightInd/>
        <w:spacing w:line="324" w:lineRule="exact"/>
        <w:ind w:left="1296"/>
        <w:textAlignment w:val="baseline"/>
        <w:rPr>
          <w:bCs/>
          <w:sz w:val="25"/>
          <w:szCs w:val="25"/>
        </w:rPr>
      </w:pPr>
    </w:p>
    <w:p w14:paraId="5E4CABC4" w14:textId="77777777" w:rsidR="00352E31" w:rsidRPr="00B80F55" w:rsidRDefault="00352E31" w:rsidP="00352E31">
      <w:pPr>
        <w:pStyle w:val="ListParagraph"/>
        <w:numPr>
          <w:ilvl w:val="0"/>
          <w:numId w:val="28"/>
        </w:numPr>
        <w:kinsoku w:val="0"/>
        <w:overflowPunct w:val="0"/>
        <w:autoSpaceDE/>
        <w:autoSpaceDN/>
        <w:adjustRightInd/>
        <w:spacing w:line="324" w:lineRule="exact"/>
        <w:textAlignment w:val="baseline"/>
        <w:rPr>
          <w:bCs/>
          <w:sz w:val="25"/>
          <w:szCs w:val="25"/>
        </w:rPr>
      </w:pPr>
      <w:r w:rsidRPr="00B80F55">
        <w:rPr>
          <w:bCs/>
          <w:sz w:val="25"/>
          <w:szCs w:val="25"/>
        </w:rPr>
        <w:t>Membership</w:t>
      </w:r>
    </w:p>
    <w:p w14:paraId="3E6656B2" w14:textId="77777777" w:rsidR="00352E31" w:rsidRPr="00B80F55" w:rsidRDefault="00352E31" w:rsidP="00352E31">
      <w:pPr>
        <w:pStyle w:val="ListParagraph"/>
        <w:numPr>
          <w:ilvl w:val="1"/>
          <w:numId w:val="28"/>
        </w:numPr>
        <w:kinsoku w:val="0"/>
        <w:overflowPunct w:val="0"/>
        <w:autoSpaceDE/>
        <w:autoSpaceDN/>
        <w:adjustRightInd/>
        <w:spacing w:line="324" w:lineRule="exact"/>
        <w:textAlignment w:val="baseline"/>
        <w:rPr>
          <w:bCs/>
          <w:sz w:val="25"/>
          <w:szCs w:val="25"/>
        </w:rPr>
      </w:pPr>
      <w:r w:rsidRPr="00B80F55">
        <w:rPr>
          <w:bCs/>
          <w:sz w:val="25"/>
          <w:szCs w:val="25"/>
        </w:rPr>
        <w:lastRenderedPageBreak/>
        <w:t>Minimum membership is maintained in accordance with the standards set forth in WAC 246-976-910(3)</w:t>
      </w:r>
    </w:p>
    <w:p w14:paraId="7718B1FE" w14:textId="77777777" w:rsidR="00D62F67" w:rsidRPr="00B80F55" w:rsidRDefault="00D62F67" w:rsidP="00D62F67">
      <w:pPr>
        <w:pStyle w:val="ListParagraph"/>
        <w:numPr>
          <w:ilvl w:val="1"/>
          <w:numId w:val="28"/>
        </w:numPr>
        <w:kinsoku w:val="0"/>
        <w:overflowPunct w:val="0"/>
        <w:autoSpaceDE/>
        <w:autoSpaceDN/>
        <w:adjustRightInd/>
        <w:spacing w:line="324" w:lineRule="exact"/>
        <w:textAlignment w:val="baseline"/>
        <w:rPr>
          <w:bCs/>
          <w:sz w:val="25"/>
          <w:szCs w:val="25"/>
        </w:rPr>
      </w:pPr>
      <w:r w:rsidRPr="00B80F55">
        <w:rPr>
          <w:bCs/>
          <w:sz w:val="25"/>
          <w:szCs w:val="25"/>
        </w:rPr>
        <w:t>Chairperso</w:t>
      </w:r>
      <w:r w:rsidR="004F2835" w:rsidRPr="00B80F55">
        <w:rPr>
          <w:bCs/>
          <w:sz w:val="25"/>
          <w:szCs w:val="25"/>
        </w:rPr>
        <w:t>n and 2 vice Chairs</w:t>
      </w:r>
    </w:p>
    <w:p w14:paraId="09715A7B" w14:textId="55C34406" w:rsidR="00AE39F8" w:rsidRPr="00B80F55" w:rsidRDefault="00AE39F8" w:rsidP="00AE39F8">
      <w:pPr>
        <w:pStyle w:val="ListParagraph"/>
        <w:numPr>
          <w:ilvl w:val="2"/>
          <w:numId w:val="28"/>
        </w:numPr>
        <w:kinsoku w:val="0"/>
        <w:overflowPunct w:val="0"/>
        <w:autoSpaceDE/>
        <w:autoSpaceDN/>
        <w:adjustRightInd/>
        <w:spacing w:line="324" w:lineRule="exact"/>
        <w:textAlignment w:val="baseline"/>
        <w:rPr>
          <w:bCs/>
          <w:sz w:val="25"/>
          <w:szCs w:val="25"/>
        </w:rPr>
      </w:pPr>
      <w:r w:rsidRPr="00B80F55">
        <w:rPr>
          <w:bCs/>
          <w:sz w:val="25"/>
          <w:szCs w:val="25"/>
        </w:rPr>
        <w:t xml:space="preserve">2 Year position elected by </w:t>
      </w:r>
      <w:del w:id="160" w:author="Finley, Janna" w:date="2022-09-28T15:44:00Z">
        <w:r w:rsidRPr="00B80F55" w:rsidDel="00613A28">
          <w:rPr>
            <w:bCs/>
            <w:sz w:val="25"/>
            <w:szCs w:val="25"/>
          </w:rPr>
          <w:delText>the majority of</w:delText>
        </w:r>
      </w:del>
      <w:ins w:id="161" w:author="Finley, Janna" w:date="2022-09-28T15:44:00Z">
        <w:r w:rsidR="00613A28" w:rsidRPr="00B80F55">
          <w:rPr>
            <w:bCs/>
            <w:sz w:val="25"/>
            <w:szCs w:val="25"/>
          </w:rPr>
          <w:t>most</w:t>
        </w:r>
      </w:ins>
      <w:r w:rsidRPr="00B80F55">
        <w:rPr>
          <w:bCs/>
          <w:sz w:val="25"/>
          <w:szCs w:val="25"/>
        </w:rPr>
        <w:t xml:space="preserve"> voting members</w:t>
      </w:r>
      <w:r w:rsidR="00E328BA" w:rsidRPr="00B80F55">
        <w:rPr>
          <w:bCs/>
          <w:sz w:val="25"/>
          <w:szCs w:val="25"/>
        </w:rPr>
        <w:t>. Positions must be held by a required member of the QI Committee.</w:t>
      </w:r>
    </w:p>
    <w:p w14:paraId="5CA8E83D" w14:textId="77777777" w:rsidR="00D62F67" w:rsidRPr="00B80F55" w:rsidRDefault="00D62F67" w:rsidP="00D62F67">
      <w:pPr>
        <w:pStyle w:val="ListParagraph"/>
        <w:numPr>
          <w:ilvl w:val="1"/>
          <w:numId w:val="28"/>
        </w:numPr>
        <w:kinsoku w:val="0"/>
        <w:overflowPunct w:val="0"/>
        <w:autoSpaceDE/>
        <w:autoSpaceDN/>
        <w:adjustRightInd/>
        <w:spacing w:line="324" w:lineRule="exact"/>
        <w:textAlignment w:val="baseline"/>
        <w:rPr>
          <w:bCs/>
          <w:sz w:val="25"/>
          <w:szCs w:val="25"/>
        </w:rPr>
      </w:pPr>
      <w:r w:rsidRPr="00B80F55">
        <w:rPr>
          <w:bCs/>
          <w:sz w:val="25"/>
          <w:szCs w:val="25"/>
        </w:rPr>
        <w:t>Voting Members:</w:t>
      </w:r>
    </w:p>
    <w:p w14:paraId="56E257E8" w14:textId="77777777" w:rsidR="00D62F67" w:rsidRPr="00B80F55" w:rsidRDefault="00D62F67" w:rsidP="00D62F67">
      <w:pPr>
        <w:pStyle w:val="ListParagraph"/>
        <w:numPr>
          <w:ilvl w:val="2"/>
          <w:numId w:val="28"/>
        </w:numPr>
        <w:kinsoku w:val="0"/>
        <w:overflowPunct w:val="0"/>
        <w:autoSpaceDE/>
        <w:autoSpaceDN/>
        <w:adjustRightInd/>
        <w:spacing w:line="324" w:lineRule="exact"/>
        <w:textAlignment w:val="baseline"/>
        <w:rPr>
          <w:bCs/>
          <w:sz w:val="25"/>
          <w:szCs w:val="25"/>
        </w:rPr>
      </w:pPr>
      <w:r w:rsidRPr="00B80F55">
        <w:rPr>
          <w:bCs/>
          <w:sz w:val="25"/>
          <w:szCs w:val="25"/>
        </w:rPr>
        <w:t>Medical Directors from each designated trauma facility and/or designated trauma rehabilitation center</w:t>
      </w:r>
    </w:p>
    <w:p w14:paraId="445340C3" w14:textId="77777777" w:rsidR="00D62F67" w:rsidRPr="00B80F55" w:rsidRDefault="00D62F67" w:rsidP="00D62F67">
      <w:pPr>
        <w:pStyle w:val="ListParagraph"/>
        <w:numPr>
          <w:ilvl w:val="2"/>
          <w:numId w:val="28"/>
        </w:numPr>
        <w:kinsoku w:val="0"/>
        <w:overflowPunct w:val="0"/>
        <w:autoSpaceDE/>
        <w:autoSpaceDN/>
        <w:adjustRightInd/>
        <w:spacing w:line="324" w:lineRule="exact"/>
        <w:textAlignment w:val="baseline"/>
        <w:rPr>
          <w:bCs/>
          <w:sz w:val="25"/>
          <w:szCs w:val="25"/>
        </w:rPr>
      </w:pPr>
      <w:r w:rsidRPr="00B80F55">
        <w:rPr>
          <w:bCs/>
          <w:sz w:val="25"/>
          <w:szCs w:val="25"/>
        </w:rPr>
        <w:t>County Medical Program Directors</w:t>
      </w:r>
    </w:p>
    <w:p w14:paraId="48E85EBE" w14:textId="44941FEF" w:rsidR="00FE6D4E" w:rsidRPr="00B80F55" w:rsidRDefault="00FE6D4E" w:rsidP="00D62F67">
      <w:pPr>
        <w:pStyle w:val="ListParagraph"/>
        <w:numPr>
          <w:ilvl w:val="2"/>
          <w:numId w:val="28"/>
        </w:numPr>
        <w:kinsoku w:val="0"/>
        <w:overflowPunct w:val="0"/>
        <w:autoSpaceDE/>
        <w:autoSpaceDN/>
        <w:adjustRightInd/>
        <w:spacing w:line="324" w:lineRule="exact"/>
        <w:textAlignment w:val="baseline"/>
        <w:rPr>
          <w:bCs/>
          <w:sz w:val="25"/>
          <w:szCs w:val="25"/>
        </w:rPr>
      </w:pPr>
      <w:r w:rsidRPr="00B80F55">
        <w:rPr>
          <w:bCs/>
          <w:sz w:val="25"/>
          <w:szCs w:val="25"/>
        </w:rPr>
        <w:t>Nurse Coordinators</w:t>
      </w:r>
      <w:ins w:id="162" w:author="Finley, Janna" w:date="2022-08-30T15:29:00Z">
        <w:r w:rsidR="00AC3B23" w:rsidRPr="00B80F55">
          <w:rPr>
            <w:bCs/>
            <w:sz w:val="25"/>
            <w:szCs w:val="25"/>
          </w:rPr>
          <w:t>/Program Managers</w:t>
        </w:r>
      </w:ins>
      <w:r w:rsidRPr="00B80F55">
        <w:rPr>
          <w:bCs/>
          <w:sz w:val="25"/>
          <w:szCs w:val="25"/>
        </w:rPr>
        <w:t xml:space="preserve"> from the Emergency Systems of Care for each of the designated facility and/or rehabilitation centers</w:t>
      </w:r>
    </w:p>
    <w:p w14:paraId="15877A10" w14:textId="77777777" w:rsidR="00D62F67" w:rsidRPr="00B80F55" w:rsidRDefault="00D62F67" w:rsidP="00D62F67">
      <w:pPr>
        <w:pStyle w:val="ListParagraph"/>
        <w:numPr>
          <w:ilvl w:val="2"/>
          <w:numId w:val="28"/>
        </w:numPr>
        <w:kinsoku w:val="0"/>
        <w:overflowPunct w:val="0"/>
        <w:autoSpaceDE/>
        <w:autoSpaceDN/>
        <w:adjustRightInd/>
        <w:spacing w:line="324" w:lineRule="exact"/>
        <w:textAlignment w:val="baseline"/>
        <w:rPr>
          <w:bCs/>
          <w:sz w:val="25"/>
          <w:szCs w:val="25"/>
        </w:rPr>
      </w:pPr>
      <w:r w:rsidRPr="00B80F55">
        <w:rPr>
          <w:bCs/>
          <w:sz w:val="25"/>
          <w:szCs w:val="25"/>
        </w:rPr>
        <w:t>EMS Provider Representative elected from each local council</w:t>
      </w:r>
    </w:p>
    <w:p w14:paraId="096285E4" w14:textId="77777777" w:rsidR="00D62F67" w:rsidRPr="00B80F55" w:rsidRDefault="00D62F67" w:rsidP="00D62F67">
      <w:pPr>
        <w:pStyle w:val="ListParagraph"/>
        <w:numPr>
          <w:ilvl w:val="2"/>
          <w:numId w:val="28"/>
        </w:numPr>
        <w:kinsoku w:val="0"/>
        <w:overflowPunct w:val="0"/>
        <w:autoSpaceDE/>
        <w:autoSpaceDN/>
        <w:adjustRightInd/>
        <w:spacing w:line="324" w:lineRule="exact"/>
        <w:textAlignment w:val="baseline"/>
        <w:rPr>
          <w:bCs/>
          <w:sz w:val="25"/>
          <w:szCs w:val="25"/>
        </w:rPr>
      </w:pPr>
      <w:r w:rsidRPr="00B80F55">
        <w:rPr>
          <w:bCs/>
          <w:sz w:val="25"/>
          <w:szCs w:val="25"/>
        </w:rPr>
        <w:t>Regional EMS Council Chair</w:t>
      </w:r>
    </w:p>
    <w:p w14:paraId="23B739A5" w14:textId="77777777" w:rsidR="00D62F67" w:rsidRPr="00B80F55" w:rsidRDefault="00D62F67" w:rsidP="00D62F67">
      <w:pPr>
        <w:pStyle w:val="ListParagraph"/>
        <w:numPr>
          <w:ilvl w:val="2"/>
          <w:numId w:val="28"/>
        </w:numPr>
        <w:kinsoku w:val="0"/>
        <w:overflowPunct w:val="0"/>
        <w:autoSpaceDE/>
        <w:autoSpaceDN/>
        <w:adjustRightInd/>
        <w:spacing w:line="324" w:lineRule="exact"/>
        <w:textAlignment w:val="baseline"/>
        <w:rPr>
          <w:bCs/>
          <w:sz w:val="25"/>
          <w:szCs w:val="25"/>
        </w:rPr>
      </w:pPr>
      <w:r w:rsidRPr="00B80F55">
        <w:rPr>
          <w:bCs/>
          <w:sz w:val="25"/>
          <w:szCs w:val="25"/>
        </w:rPr>
        <w:t>Regional Injury Prevention Representative for Peds and Adults</w:t>
      </w:r>
    </w:p>
    <w:p w14:paraId="472B4329" w14:textId="77777777" w:rsidR="00D62F67" w:rsidRPr="00B80F55" w:rsidRDefault="00D62F67" w:rsidP="00D62F67">
      <w:pPr>
        <w:pStyle w:val="ListParagraph"/>
        <w:numPr>
          <w:ilvl w:val="2"/>
          <w:numId w:val="28"/>
        </w:numPr>
        <w:kinsoku w:val="0"/>
        <w:overflowPunct w:val="0"/>
        <w:autoSpaceDE/>
        <w:autoSpaceDN/>
        <w:adjustRightInd/>
        <w:spacing w:line="324" w:lineRule="exact"/>
        <w:textAlignment w:val="baseline"/>
        <w:rPr>
          <w:bCs/>
          <w:sz w:val="25"/>
          <w:szCs w:val="25"/>
        </w:rPr>
      </w:pPr>
      <w:r w:rsidRPr="00B80F55">
        <w:rPr>
          <w:bCs/>
          <w:sz w:val="25"/>
          <w:szCs w:val="25"/>
        </w:rPr>
        <w:t>Air Medical Services Representative (2)</w:t>
      </w:r>
    </w:p>
    <w:p w14:paraId="61BC5C07" w14:textId="77777777" w:rsidR="00FE6D4E" w:rsidRPr="00B80F55" w:rsidRDefault="00FE6D4E" w:rsidP="00FE6D4E">
      <w:pPr>
        <w:kinsoku w:val="0"/>
        <w:overflowPunct w:val="0"/>
        <w:autoSpaceDE/>
        <w:autoSpaceDN/>
        <w:adjustRightInd/>
        <w:spacing w:line="324" w:lineRule="exact"/>
        <w:textAlignment w:val="baseline"/>
        <w:rPr>
          <w:bCs/>
          <w:i/>
          <w:sz w:val="25"/>
          <w:szCs w:val="25"/>
        </w:rPr>
      </w:pPr>
      <w:r w:rsidRPr="00B80F55">
        <w:rPr>
          <w:bCs/>
          <w:i/>
          <w:sz w:val="25"/>
          <w:szCs w:val="25"/>
        </w:rPr>
        <w:t>*Any of the above members may be replaced by an official designee from the represented facility or agency.</w:t>
      </w:r>
    </w:p>
    <w:p w14:paraId="1223541C" w14:textId="77777777" w:rsidR="00FE6D4E" w:rsidRPr="00B80F55" w:rsidRDefault="00FE6D4E" w:rsidP="00FE6D4E">
      <w:pPr>
        <w:pStyle w:val="ListParagraph"/>
        <w:numPr>
          <w:ilvl w:val="1"/>
          <w:numId w:val="28"/>
        </w:numPr>
        <w:kinsoku w:val="0"/>
        <w:overflowPunct w:val="0"/>
        <w:autoSpaceDE/>
        <w:autoSpaceDN/>
        <w:adjustRightInd/>
        <w:spacing w:line="324" w:lineRule="exact"/>
        <w:textAlignment w:val="baseline"/>
        <w:rPr>
          <w:bCs/>
          <w:sz w:val="25"/>
          <w:szCs w:val="25"/>
        </w:rPr>
      </w:pPr>
      <w:r w:rsidRPr="00B80F55">
        <w:rPr>
          <w:bCs/>
          <w:sz w:val="25"/>
          <w:szCs w:val="25"/>
        </w:rPr>
        <w:t>Non-Voting Members</w:t>
      </w:r>
    </w:p>
    <w:p w14:paraId="705E684C" w14:textId="77777777" w:rsidR="00FE6D4E" w:rsidRPr="00B80F55" w:rsidRDefault="00FE6D4E" w:rsidP="00FE6D4E">
      <w:pPr>
        <w:pStyle w:val="ListParagraph"/>
        <w:numPr>
          <w:ilvl w:val="2"/>
          <w:numId w:val="28"/>
        </w:numPr>
        <w:kinsoku w:val="0"/>
        <w:overflowPunct w:val="0"/>
        <w:autoSpaceDE/>
        <w:autoSpaceDN/>
        <w:adjustRightInd/>
        <w:spacing w:line="324" w:lineRule="exact"/>
        <w:textAlignment w:val="baseline"/>
        <w:rPr>
          <w:bCs/>
          <w:sz w:val="25"/>
          <w:szCs w:val="25"/>
        </w:rPr>
      </w:pPr>
      <w:r w:rsidRPr="00B80F55">
        <w:rPr>
          <w:bCs/>
          <w:sz w:val="25"/>
          <w:szCs w:val="25"/>
        </w:rPr>
        <w:t>Emergency Department Directors (clinical and medical)</w:t>
      </w:r>
    </w:p>
    <w:p w14:paraId="70D4194D" w14:textId="77777777" w:rsidR="00FE6D4E" w:rsidRPr="00B80F55" w:rsidRDefault="00FE6D4E" w:rsidP="00FE6D4E">
      <w:pPr>
        <w:pStyle w:val="ListParagraph"/>
        <w:numPr>
          <w:ilvl w:val="2"/>
          <w:numId w:val="28"/>
        </w:numPr>
        <w:kinsoku w:val="0"/>
        <w:overflowPunct w:val="0"/>
        <w:autoSpaceDE/>
        <w:autoSpaceDN/>
        <w:adjustRightInd/>
        <w:spacing w:line="324" w:lineRule="exact"/>
        <w:textAlignment w:val="baseline"/>
        <w:rPr>
          <w:bCs/>
          <w:sz w:val="25"/>
          <w:szCs w:val="25"/>
        </w:rPr>
      </w:pPr>
      <w:r w:rsidRPr="00B80F55">
        <w:rPr>
          <w:bCs/>
          <w:sz w:val="25"/>
          <w:szCs w:val="25"/>
        </w:rPr>
        <w:t>*Critical Care Department Directors (clinical and medical)</w:t>
      </w:r>
    </w:p>
    <w:p w14:paraId="13DB9C2E" w14:textId="77777777" w:rsidR="00FE6D4E" w:rsidRPr="00B80F55" w:rsidRDefault="00FE6D4E" w:rsidP="00FE6D4E">
      <w:pPr>
        <w:pStyle w:val="ListParagraph"/>
        <w:numPr>
          <w:ilvl w:val="2"/>
          <w:numId w:val="28"/>
        </w:numPr>
        <w:kinsoku w:val="0"/>
        <w:overflowPunct w:val="0"/>
        <w:autoSpaceDE/>
        <w:autoSpaceDN/>
        <w:adjustRightInd/>
        <w:spacing w:line="324" w:lineRule="exact"/>
        <w:textAlignment w:val="baseline"/>
        <w:rPr>
          <w:bCs/>
          <w:sz w:val="25"/>
          <w:szCs w:val="25"/>
        </w:rPr>
      </w:pPr>
      <w:r w:rsidRPr="00B80F55">
        <w:rPr>
          <w:bCs/>
          <w:sz w:val="25"/>
          <w:szCs w:val="25"/>
        </w:rPr>
        <w:t>State DOH staff</w:t>
      </w:r>
    </w:p>
    <w:p w14:paraId="6B035844" w14:textId="77777777" w:rsidR="00FE6D4E" w:rsidRPr="00B80F55" w:rsidRDefault="00FE6D4E" w:rsidP="00FE6D4E">
      <w:pPr>
        <w:pStyle w:val="ListParagraph"/>
        <w:numPr>
          <w:ilvl w:val="2"/>
          <w:numId w:val="28"/>
        </w:numPr>
        <w:kinsoku w:val="0"/>
        <w:overflowPunct w:val="0"/>
        <w:autoSpaceDE/>
        <w:autoSpaceDN/>
        <w:adjustRightInd/>
        <w:spacing w:line="324" w:lineRule="exact"/>
        <w:textAlignment w:val="baseline"/>
        <w:rPr>
          <w:bCs/>
          <w:sz w:val="25"/>
          <w:szCs w:val="25"/>
        </w:rPr>
      </w:pPr>
      <w:r w:rsidRPr="00B80F55">
        <w:rPr>
          <w:bCs/>
          <w:sz w:val="25"/>
          <w:szCs w:val="25"/>
        </w:rPr>
        <w:t>*Medical Specialists as needed and determined by chairperson</w:t>
      </w:r>
    </w:p>
    <w:p w14:paraId="7A5E1472" w14:textId="77777777" w:rsidR="00FE6D4E" w:rsidRPr="00B80F55" w:rsidRDefault="00FE6D4E" w:rsidP="00FE6D4E">
      <w:pPr>
        <w:pStyle w:val="ListParagraph"/>
        <w:numPr>
          <w:ilvl w:val="2"/>
          <w:numId w:val="28"/>
        </w:numPr>
        <w:kinsoku w:val="0"/>
        <w:overflowPunct w:val="0"/>
        <w:autoSpaceDE/>
        <w:autoSpaceDN/>
        <w:adjustRightInd/>
        <w:spacing w:line="324" w:lineRule="exact"/>
        <w:textAlignment w:val="baseline"/>
        <w:rPr>
          <w:bCs/>
          <w:sz w:val="25"/>
          <w:szCs w:val="25"/>
        </w:rPr>
      </w:pPr>
      <w:r w:rsidRPr="00B80F55">
        <w:rPr>
          <w:bCs/>
          <w:sz w:val="25"/>
          <w:szCs w:val="25"/>
        </w:rPr>
        <w:t>Non-designated facility representatives</w:t>
      </w:r>
    </w:p>
    <w:p w14:paraId="0643616A" w14:textId="77777777" w:rsidR="00FE6D4E" w:rsidRPr="00B80F55" w:rsidRDefault="00FE6D4E" w:rsidP="00FE6D4E">
      <w:pPr>
        <w:pStyle w:val="ListParagraph"/>
        <w:numPr>
          <w:ilvl w:val="2"/>
          <w:numId w:val="28"/>
        </w:numPr>
        <w:kinsoku w:val="0"/>
        <w:overflowPunct w:val="0"/>
        <w:autoSpaceDE/>
        <w:autoSpaceDN/>
        <w:adjustRightInd/>
        <w:spacing w:line="324" w:lineRule="exact"/>
        <w:textAlignment w:val="baseline"/>
        <w:rPr>
          <w:bCs/>
          <w:sz w:val="25"/>
          <w:szCs w:val="25"/>
        </w:rPr>
      </w:pPr>
      <w:r w:rsidRPr="00B80F55">
        <w:rPr>
          <w:bCs/>
          <w:sz w:val="25"/>
          <w:szCs w:val="25"/>
        </w:rPr>
        <w:t>*County Coroner/Medical Examiner</w:t>
      </w:r>
    </w:p>
    <w:p w14:paraId="61FCC6B2" w14:textId="77777777" w:rsidR="00FE6D4E" w:rsidRPr="00B80F55" w:rsidRDefault="00FE6D4E" w:rsidP="00FE6D4E">
      <w:pPr>
        <w:pStyle w:val="ListParagraph"/>
        <w:numPr>
          <w:ilvl w:val="2"/>
          <w:numId w:val="28"/>
        </w:numPr>
        <w:kinsoku w:val="0"/>
        <w:overflowPunct w:val="0"/>
        <w:autoSpaceDE/>
        <w:autoSpaceDN/>
        <w:adjustRightInd/>
        <w:spacing w:line="324" w:lineRule="exact"/>
        <w:textAlignment w:val="baseline"/>
        <w:rPr>
          <w:bCs/>
          <w:sz w:val="25"/>
          <w:szCs w:val="25"/>
        </w:rPr>
      </w:pPr>
      <w:r w:rsidRPr="00B80F55">
        <w:rPr>
          <w:bCs/>
          <w:sz w:val="25"/>
          <w:szCs w:val="25"/>
        </w:rPr>
        <w:t>County EMS Director</w:t>
      </w:r>
    </w:p>
    <w:p w14:paraId="395F746E" w14:textId="77777777" w:rsidR="00FE6D4E" w:rsidRPr="00B80F55" w:rsidRDefault="00FE6D4E" w:rsidP="00FE6D4E">
      <w:pPr>
        <w:pStyle w:val="ListParagraph"/>
        <w:numPr>
          <w:ilvl w:val="2"/>
          <w:numId w:val="28"/>
        </w:numPr>
        <w:kinsoku w:val="0"/>
        <w:overflowPunct w:val="0"/>
        <w:autoSpaceDE/>
        <w:autoSpaceDN/>
        <w:adjustRightInd/>
        <w:spacing w:line="324" w:lineRule="exact"/>
        <w:textAlignment w:val="baseline"/>
        <w:rPr>
          <w:bCs/>
          <w:sz w:val="25"/>
          <w:szCs w:val="25"/>
        </w:rPr>
      </w:pPr>
      <w:r w:rsidRPr="00B80F55">
        <w:rPr>
          <w:bCs/>
          <w:sz w:val="25"/>
          <w:szCs w:val="25"/>
        </w:rPr>
        <w:t>County Dispatch center representative</w:t>
      </w:r>
    </w:p>
    <w:p w14:paraId="1E026AAB" w14:textId="77777777" w:rsidR="00FE6D4E" w:rsidRPr="00B80F55" w:rsidRDefault="00FE6D4E" w:rsidP="00FE6D4E">
      <w:pPr>
        <w:pStyle w:val="ListParagraph"/>
        <w:numPr>
          <w:ilvl w:val="2"/>
          <w:numId w:val="28"/>
        </w:numPr>
        <w:kinsoku w:val="0"/>
        <w:overflowPunct w:val="0"/>
        <w:autoSpaceDE/>
        <w:autoSpaceDN/>
        <w:adjustRightInd/>
        <w:spacing w:line="324" w:lineRule="exact"/>
        <w:textAlignment w:val="baseline"/>
        <w:rPr>
          <w:bCs/>
          <w:sz w:val="25"/>
          <w:szCs w:val="25"/>
        </w:rPr>
      </w:pPr>
      <w:r w:rsidRPr="00B80F55">
        <w:rPr>
          <w:bCs/>
          <w:sz w:val="25"/>
          <w:szCs w:val="25"/>
        </w:rPr>
        <w:t>Regional Council Staff</w:t>
      </w:r>
    </w:p>
    <w:p w14:paraId="5DC2D944" w14:textId="77777777" w:rsidR="00FE6D4E" w:rsidRPr="00B80F55" w:rsidRDefault="00FE6D4E" w:rsidP="00FE6D4E">
      <w:pPr>
        <w:kinsoku w:val="0"/>
        <w:overflowPunct w:val="0"/>
        <w:autoSpaceDE/>
        <w:autoSpaceDN/>
        <w:adjustRightInd/>
        <w:spacing w:line="324" w:lineRule="exact"/>
        <w:textAlignment w:val="baseline"/>
        <w:rPr>
          <w:bCs/>
          <w:i/>
          <w:sz w:val="25"/>
          <w:szCs w:val="25"/>
        </w:rPr>
      </w:pPr>
      <w:r w:rsidRPr="00B80F55">
        <w:rPr>
          <w:bCs/>
          <w:i/>
          <w:sz w:val="25"/>
          <w:szCs w:val="25"/>
        </w:rPr>
        <w:t>*</w:t>
      </w:r>
      <w:r w:rsidR="00DD6A04" w:rsidRPr="00B80F55">
        <w:rPr>
          <w:bCs/>
          <w:i/>
          <w:sz w:val="25"/>
          <w:szCs w:val="25"/>
        </w:rPr>
        <w:t>As appropriate for QA purposes</w:t>
      </w:r>
      <w:r w:rsidRPr="00B80F55">
        <w:rPr>
          <w:bCs/>
          <w:i/>
          <w:sz w:val="25"/>
          <w:szCs w:val="25"/>
        </w:rPr>
        <w:t>.</w:t>
      </w:r>
    </w:p>
    <w:p w14:paraId="1715F9EB" w14:textId="453378E8" w:rsidR="00352E31" w:rsidRPr="00B80F55" w:rsidRDefault="00DD6A04" w:rsidP="004F2835">
      <w:pPr>
        <w:kinsoku w:val="0"/>
        <w:overflowPunct w:val="0"/>
        <w:autoSpaceDE/>
        <w:autoSpaceDN/>
        <w:adjustRightInd/>
        <w:spacing w:line="324" w:lineRule="exact"/>
        <w:ind w:left="936"/>
        <w:textAlignment w:val="baseline"/>
        <w:rPr>
          <w:bCs/>
          <w:sz w:val="25"/>
          <w:szCs w:val="25"/>
        </w:rPr>
      </w:pPr>
      <w:r w:rsidRPr="00B80F55">
        <w:rPr>
          <w:bCs/>
          <w:sz w:val="25"/>
          <w:szCs w:val="25"/>
        </w:rPr>
        <w:t>e.   Quorum: A quorum shall consist of a minimum of 10 voting members at</w:t>
      </w:r>
      <w:r w:rsidR="006245E3" w:rsidRPr="00B80F55">
        <w:rPr>
          <w:bCs/>
          <w:sz w:val="25"/>
          <w:szCs w:val="25"/>
        </w:rPr>
        <w:t xml:space="preserve"> </w:t>
      </w:r>
      <w:r w:rsidRPr="00B80F55">
        <w:rPr>
          <w:bCs/>
          <w:sz w:val="25"/>
          <w:szCs w:val="25"/>
        </w:rPr>
        <w:t xml:space="preserve">the beginning of the meeting and will continue </w:t>
      </w:r>
      <w:del w:id="163" w:author="Finley, Janna" w:date="2022-08-30T15:38:00Z">
        <w:r w:rsidRPr="00B80F55" w:rsidDel="00245C8E">
          <w:rPr>
            <w:bCs/>
            <w:sz w:val="25"/>
            <w:szCs w:val="25"/>
          </w:rPr>
          <w:delText>as long as</w:delText>
        </w:r>
      </w:del>
      <w:ins w:id="164" w:author="Finley, Janna" w:date="2022-08-30T15:38:00Z">
        <w:r w:rsidR="00245C8E" w:rsidRPr="00B80F55">
          <w:rPr>
            <w:bCs/>
            <w:sz w:val="25"/>
            <w:szCs w:val="25"/>
          </w:rPr>
          <w:t>if</w:t>
        </w:r>
      </w:ins>
      <w:r w:rsidRPr="00B80F55">
        <w:rPr>
          <w:bCs/>
          <w:sz w:val="25"/>
          <w:szCs w:val="25"/>
        </w:rPr>
        <w:t xml:space="preserve"> 6 voting members remain.</w:t>
      </w:r>
    </w:p>
    <w:p w14:paraId="41217BA5" w14:textId="77777777" w:rsidR="00FE6D4E" w:rsidRPr="00B80F55" w:rsidRDefault="00FE6D4E" w:rsidP="00352E31">
      <w:pPr>
        <w:kinsoku w:val="0"/>
        <w:overflowPunct w:val="0"/>
        <w:autoSpaceDE/>
        <w:autoSpaceDN/>
        <w:adjustRightInd/>
        <w:spacing w:line="324" w:lineRule="exact"/>
        <w:textAlignment w:val="baseline"/>
        <w:rPr>
          <w:bCs/>
          <w:sz w:val="25"/>
          <w:szCs w:val="25"/>
        </w:rPr>
      </w:pPr>
    </w:p>
    <w:p w14:paraId="3C914986" w14:textId="77777777" w:rsidR="00352E31" w:rsidRPr="00B80F55" w:rsidRDefault="00352E31" w:rsidP="00352E31">
      <w:pPr>
        <w:pStyle w:val="ListParagraph"/>
        <w:numPr>
          <w:ilvl w:val="0"/>
          <w:numId w:val="28"/>
        </w:numPr>
        <w:kinsoku w:val="0"/>
        <w:overflowPunct w:val="0"/>
        <w:autoSpaceDE/>
        <w:autoSpaceDN/>
        <w:adjustRightInd/>
        <w:spacing w:line="324" w:lineRule="exact"/>
        <w:textAlignment w:val="baseline"/>
        <w:rPr>
          <w:bCs/>
          <w:sz w:val="25"/>
          <w:szCs w:val="25"/>
        </w:rPr>
      </w:pPr>
      <w:r w:rsidRPr="00B80F55">
        <w:rPr>
          <w:bCs/>
          <w:sz w:val="25"/>
          <w:szCs w:val="25"/>
        </w:rPr>
        <w:t>Confidentiality</w:t>
      </w:r>
    </w:p>
    <w:p w14:paraId="2CBE78B1" w14:textId="77777777" w:rsidR="004F2835" w:rsidRPr="00B80F55" w:rsidRDefault="004F2835" w:rsidP="004F2835">
      <w:pPr>
        <w:pStyle w:val="ListParagraph"/>
        <w:numPr>
          <w:ilvl w:val="1"/>
          <w:numId w:val="28"/>
        </w:numPr>
        <w:kinsoku w:val="0"/>
        <w:overflowPunct w:val="0"/>
        <w:autoSpaceDE/>
        <w:autoSpaceDN/>
        <w:adjustRightInd/>
        <w:spacing w:line="324" w:lineRule="exact"/>
        <w:textAlignment w:val="baseline"/>
        <w:rPr>
          <w:bCs/>
          <w:sz w:val="25"/>
          <w:szCs w:val="25"/>
        </w:rPr>
      </w:pPr>
      <w:r w:rsidRPr="00B80F55">
        <w:rPr>
          <w:bCs/>
          <w:sz w:val="25"/>
          <w:szCs w:val="25"/>
        </w:rPr>
        <w:t>Actions of the QI Committee are confidential as provided in WAC 246-976-910(</w:t>
      </w:r>
      <w:commentRangeStart w:id="165"/>
      <w:r w:rsidRPr="00B80F55">
        <w:rPr>
          <w:bCs/>
          <w:sz w:val="25"/>
          <w:szCs w:val="25"/>
        </w:rPr>
        <w:t>5</w:t>
      </w:r>
      <w:commentRangeEnd w:id="165"/>
      <w:r w:rsidR="00722EBB" w:rsidRPr="00B80F55">
        <w:rPr>
          <w:rStyle w:val="CommentReference"/>
        </w:rPr>
        <w:commentReference w:id="165"/>
      </w:r>
      <w:r w:rsidRPr="00B80F55">
        <w:rPr>
          <w:bCs/>
          <w:sz w:val="25"/>
          <w:szCs w:val="25"/>
        </w:rPr>
        <w:t xml:space="preserve">)(e)(f)(g)(h) and protected by RCW 43.70.510 and chapters 18.71, 18.73, and 70.168. </w:t>
      </w:r>
    </w:p>
    <w:p w14:paraId="2228DE11" w14:textId="77777777" w:rsidR="00E328BA" w:rsidRPr="00B80F55" w:rsidRDefault="00E328BA" w:rsidP="00E328BA">
      <w:pPr>
        <w:pStyle w:val="ListParagraph"/>
        <w:numPr>
          <w:ilvl w:val="1"/>
          <w:numId w:val="28"/>
        </w:numPr>
        <w:rPr>
          <w:bCs/>
          <w:sz w:val="25"/>
          <w:szCs w:val="25"/>
        </w:rPr>
      </w:pPr>
      <w:r w:rsidRPr="00B80F55">
        <w:rPr>
          <w:bCs/>
          <w:sz w:val="25"/>
          <w:szCs w:val="25"/>
        </w:rPr>
        <w:t xml:space="preserve">Confidentiality: All attendees of the QI meeting will sign a pledge of confidentiality which will also serve as a record of attendance. </w:t>
      </w:r>
    </w:p>
    <w:p w14:paraId="14DBFBC2" w14:textId="3E93731D" w:rsidR="00E328BA" w:rsidRPr="00B80F55" w:rsidRDefault="00E328BA" w:rsidP="004F2835">
      <w:pPr>
        <w:pStyle w:val="ListParagraph"/>
        <w:numPr>
          <w:ilvl w:val="1"/>
          <w:numId w:val="28"/>
        </w:numPr>
        <w:kinsoku w:val="0"/>
        <w:overflowPunct w:val="0"/>
        <w:autoSpaceDE/>
        <w:autoSpaceDN/>
        <w:adjustRightInd/>
        <w:spacing w:line="324" w:lineRule="exact"/>
        <w:textAlignment w:val="baseline"/>
        <w:rPr>
          <w:bCs/>
          <w:sz w:val="25"/>
          <w:szCs w:val="25"/>
        </w:rPr>
      </w:pPr>
      <w:r w:rsidRPr="00B80F55">
        <w:rPr>
          <w:bCs/>
          <w:sz w:val="25"/>
          <w:szCs w:val="25"/>
        </w:rPr>
        <w:t>All members of the QI Committee and those who have been invited to attend by members</w:t>
      </w:r>
      <w:r w:rsidR="004E0C3C" w:rsidRPr="00B80F55">
        <w:rPr>
          <w:bCs/>
          <w:sz w:val="25"/>
          <w:szCs w:val="25"/>
        </w:rPr>
        <w:t xml:space="preserve"> </w:t>
      </w:r>
      <w:r w:rsidRPr="00B80F55">
        <w:rPr>
          <w:bCs/>
          <w:sz w:val="25"/>
          <w:szCs w:val="25"/>
        </w:rPr>
        <w:t xml:space="preserve">of the committee have access to view or discuss case information. It is the obligation of the </w:t>
      </w:r>
      <w:r w:rsidR="004E0C3C" w:rsidRPr="00B80F55">
        <w:rPr>
          <w:bCs/>
          <w:sz w:val="25"/>
          <w:szCs w:val="25"/>
        </w:rPr>
        <w:t>attendees</w:t>
      </w:r>
      <w:r w:rsidRPr="00B80F55">
        <w:rPr>
          <w:bCs/>
          <w:sz w:val="25"/>
          <w:szCs w:val="25"/>
        </w:rPr>
        <w:t xml:space="preserve"> to keep all information confidential and to protect it against unauthorized </w:t>
      </w:r>
      <w:r w:rsidR="004E0C3C" w:rsidRPr="00B80F55">
        <w:rPr>
          <w:bCs/>
          <w:sz w:val="25"/>
          <w:szCs w:val="25"/>
        </w:rPr>
        <w:t>intrusion</w:t>
      </w:r>
      <w:r w:rsidRPr="00B80F55">
        <w:rPr>
          <w:bCs/>
          <w:sz w:val="25"/>
          <w:szCs w:val="25"/>
        </w:rPr>
        <w:t xml:space="preserve">, </w:t>
      </w:r>
      <w:del w:id="166" w:author="Finley, Janna" w:date="2022-08-30T15:38:00Z">
        <w:r w:rsidR="004E0C3C" w:rsidRPr="00B80F55" w:rsidDel="00245C8E">
          <w:rPr>
            <w:bCs/>
            <w:sz w:val="25"/>
            <w:szCs w:val="25"/>
          </w:rPr>
          <w:delText>corruption</w:delText>
        </w:r>
      </w:del>
      <w:ins w:id="167" w:author="Finley, Janna" w:date="2022-08-30T15:38:00Z">
        <w:r w:rsidR="00245C8E" w:rsidRPr="00B80F55">
          <w:rPr>
            <w:bCs/>
            <w:sz w:val="25"/>
            <w:szCs w:val="25"/>
          </w:rPr>
          <w:t>corruption,</w:t>
        </w:r>
      </w:ins>
      <w:r w:rsidRPr="00B80F55">
        <w:rPr>
          <w:bCs/>
          <w:sz w:val="25"/>
          <w:szCs w:val="25"/>
        </w:rPr>
        <w:t xml:space="preserve"> or damage</w:t>
      </w:r>
      <w:r w:rsidR="004E0C3C" w:rsidRPr="00B80F55">
        <w:rPr>
          <w:bCs/>
          <w:sz w:val="25"/>
          <w:szCs w:val="25"/>
        </w:rPr>
        <w:t>.</w:t>
      </w:r>
    </w:p>
    <w:p w14:paraId="56560330" w14:textId="77777777" w:rsidR="00352E31" w:rsidRPr="00B80F55" w:rsidRDefault="00352E31" w:rsidP="00352E31">
      <w:pPr>
        <w:kinsoku w:val="0"/>
        <w:overflowPunct w:val="0"/>
        <w:autoSpaceDE/>
        <w:autoSpaceDN/>
        <w:adjustRightInd/>
        <w:spacing w:line="324" w:lineRule="exact"/>
        <w:textAlignment w:val="baseline"/>
        <w:rPr>
          <w:bCs/>
          <w:sz w:val="25"/>
          <w:szCs w:val="25"/>
        </w:rPr>
      </w:pPr>
    </w:p>
    <w:p w14:paraId="3CC52DBE" w14:textId="77777777" w:rsidR="00352E31" w:rsidRPr="00B80F55" w:rsidRDefault="00352E31" w:rsidP="00352E31">
      <w:pPr>
        <w:pStyle w:val="ListParagraph"/>
        <w:numPr>
          <w:ilvl w:val="0"/>
          <w:numId w:val="28"/>
        </w:numPr>
        <w:kinsoku w:val="0"/>
        <w:overflowPunct w:val="0"/>
        <w:autoSpaceDE/>
        <w:autoSpaceDN/>
        <w:adjustRightInd/>
        <w:spacing w:line="324" w:lineRule="exact"/>
        <w:textAlignment w:val="baseline"/>
        <w:rPr>
          <w:bCs/>
          <w:sz w:val="25"/>
          <w:szCs w:val="25"/>
        </w:rPr>
      </w:pPr>
      <w:r w:rsidRPr="00B80F55">
        <w:rPr>
          <w:bCs/>
          <w:sz w:val="25"/>
          <w:szCs w:val="25"/>
        </w:rPr>
        <w:t>Documentation</w:t>
      </w:r>
    </w:p>
    <w:p w14:paraId="3D86196E" w14:textId="12FC5392" w:rsidR="00251A07" w:rsidRPr="00613A28" w:rsidRDefault="00352E31">
      <w:pPr>
        <w:pStyle w:val="ListParagraph"/>
        <w:kinsoku w:val="0"/>
        <w:overflowPunct w:val="0"/>
        <w:autoSpaceDE/>
        <w:autoSpaceDN/>
        <w:adjustRightInd/>
        <w:spacing w:line="324" w:lineRule="exact"/>
        <w:ind w:left="1296"/>
        <w:textAlignment w:val="baseline"/>
        <w:rPr>
          <w:ins w:id="168" w:author="Finley, Janna" w:date="2022-03-28T13:47:00Z"/>
          <w:bCs/>
          <w:strike/>
          <w:sz w:val="25"/>
          <w:szCs w:val="25"/>
          <w:rPrChange w:id="169" w:author="Finley, Janna" w:date="2022-09-28T15:44:00Z">
            <w:rPr>
              <w:ins w:id="170" w:author="Finley, Janna" w:date="2022-03-28T13:47:00Z"/>
              <w:bCs/>
              <w:sz w:val="25"/>
              <w:szCs w:val="25"/>
            </w:rPr>
          </w:rPrChange>
        </w:rPr>
        <w:pPrChange w:id="171" w:author="Finley, Janna" w:date="2022-09-28T15:44:00Z">
          <w:pPr>
            <w:pStyle w:val="ListParagraph"/>
            <w:numPr>
              <w:ilvl w:val="1"/>
              <w:numId w:val="28"/>
            </w:numPr>
            <w:kinsoku w:val="0"/>
            <w:overflowPunct w:val="0"/>
            <w:autoSpaceDE/>
            <w:autoSpaceDN/>
            <w:adjustRightInd/>
            <w:spacing w:line="324" w:lineRule="exact"/>
            <w:ind w:left="1296" w:hanging="360"/>
            <w:textAlignment w:val="baseline"/>
          </w:pPr>
        </w:pPrChange>
      </w:pPr>
      <w:r w:rsidRPr="00613A28">
        <w:rPr>
          <w:bCs/>
          <w:sz w:val="25"/>
          <w:szCs w:val="25"/>
          <w:rPrChange w:id="172" w:author="Finley, Janna" w:date="2022-09-28T15:44:00Z">
            <w:rPr/>
          </w:rPrChange>
        </w:rPr>
        <w:lastRenderedPageBreak/>
        <w:t>Minutes</w:t>
      </w:r>
      <w:r w:rsidR="001A56D4" w:rsidRPr="00613A28">
        <w:rPr>
          <w:bCs/>
          <w:sz w:val="25"/>
          <w:szCs w:val="25"/>
          <w:rPrChange w:id="173" w:author="Finley, Janna" w:date="2022-09-28T15:44:00Z">
            <w:rPr/>
          </w:rPrChange>
        </w:rPr>
        <w:t xml:space="preserve">: Minutes from the QI Committee meeting will be prepared by a designated </w:t>
      </w:r>
      <w:r w:rsidR="009365A9" w:rsidRPr="00613A28">
        <w:rPr>
          <w:bCs/>
          <w:sz w:val="25"/>
          <w:szCs w:val="25"/>
          <w:rPrChange w:id="174" w:author="Finley, Janna" w:date="2022-09-28T15:44:00Z">
            <w:rPr/>
          </w:rPrChange>
        </w:rPr>
        <w:t>recorder and</w:t>
      </w:r>
      <w:r w:rsidR="006245E3" w:rsidRPr="00613A28">
        <w:rPr>
          <w:bCs/>
          <w:sz w:val="25"/>
          <w:szCs w:val="25"/>
          <w:rPrChange w:id="175" w:author="Finley, Janna" w:date="2022-09-28T15:44:00Z">
            <w:rPr/>
          </w:rPrChange>
        </w:rPr>
        <w:t xml:space="preserve"> will be </w:t>
      </w:r>
      <w:r w:rsidR="001A56D4" w:rsidRPr="00613A28">
        <w:rPr>
          <w:bCs/>
          <w:sz w:val="25"/>
          <w:szCs w:val="25"/>
          <w:rPrChange w:id="176" w:author="Finley, Janna" w:date="2022-09-28T15:44:00Z">
            <w:rPr/>
          </w:rPrChange>
        </w:rPr>
        <w:t xml:space="preserve">reviewed and approved by the members of the committee. One permanent copy will be kept for the purposes of the record and </w:t>
      </w:r>
      <w:ins w:id="177" w:author="Finley, Janna" w:date="2022-03-28T13:47:00Z">
        <w:r w:rsidR="00251A07" w:rsidRPr="00613A28">
          <w:rPr>
            <w:bCs/>
            <w:sz w:val="25"/>
            <w:szCs w:val="25"/>
            <w:rPrChange w:id="178" w:author="Finley, Janna" w:date="2022-09-28T15:44:00Z">
              <w:rPr/>
            </w:rPrChange>
          </w:rPr>
          <w:t>maintained by the North Central Regional EMS &amp; Trauma office.</w:t>
        </w:r>
      </w:ins>
    </w:p>
    <w:p w14:paraId="73789BAD" w14:textId="42312F17" w:rsidR="00465A3B" w:rsidRPr="00B80F55" w:rsidDel="00245C8E" w:rsidRDefault="001A56D4" w:rsidP="00465A3B">
      <w:pPr>
        <w:pStyle w:val="ListParagraph"/>
        <w:numPr>
          <w:ilvl w:val="1"/>
          <w:numId w:val="28"/>
        </w:numPr>
        <w:kinsoku w:val="0"/>
        <w:overflowPunct w:val="0"/>
        <w:autoSpaceDE/>
        <w:autoSpaceDN/>
        <w:adjustRightInd/>
        <w:spacing w:line="324" w:lineRule="exact"/>
        <w:textAlignment w:val="baseline"/>
        <w:rPr>
          <w:del w:id="179" w:author="Finley, Janna" w:date="2022-08-30T15:38:00Z"/>
          <w:bCs/>
          <w:strike/>
          <w:sz w:val="25"/>
          <w:szCs w:val="25"/>
          <w:rPrChange w:id="180" w:author="Finley, Janna" w:date="2022-08-30T15:37:00Z">
            <w:rPr>
              <w:del w:id="181" w:author="Finley, Janna" w:date="2022-08-30T15:38:00Z"/>
              <w:bCs/>
              <w:sz w:val="25"/>
              <w:szCs w:val="25"/>
            </w:rPr>
          </w:rPrChange>
        </w:rPr>
      </w:pPr>
      <w:del w:id="182" w:author="Finley, Janna" w:date="2022-08-30T15:38:00Z">
        <w:r w:rsidRPr="00B80F55" w:rsidDel="00245C8E">
          <w:rPr>
            <w:bCs/>
            <w:strike/>
            <w:sz w:val="25"/>
            <w:szCs w:val="25"/>
            <w:rPrChange w:id="183" w:author="Finley, Janna" w:date="2022-08-30T15:37:00Z">
              <w:rPr>
                <w:bCs/>
                <w:sz w:val="25"/>
                <w:szCs w:val="25"/>
              </w:rPr>
            </w:rPrChange>
          </w:rPr>
          <w:delText>maintained in secured QI files with CWH Trauma Services.</w:delText>
        </w:r>
      </w:del>
    </w:p>
    <w:p w14:paraId="74F92AE3" w14:textId="77777777" w:rsidR="00465A3B" w:rsidRPr="00B80F55" w:rsidRDefault="00465A3B" w:rsidP="00465A3B">
      <w:pPr>
        <w:kinsoku w:val="0"/>
        <w:overflowPunct w:val="0"/>
        <w:autoSpaceDE/>
        <w:autoSpaceDN/>
        <w:adjustRightInd/>
        <w:spacing w:line="324" w:lineRule="exact"/>
        <w:textAlignment w:val="baseline"/>
        <w:rPr>
          <w:bCs/>
          <w:strike/>
          <w:sz w:val="25"/>
          <w:szCs w:val="25"/>
          <w:rPrChange w:id="184" w:author="Finley, Janna" w:date="2022-08-30T15:37:00Z">
            <w:rPr>
              <w:bCs/>
              <w:sz w:val="25"/>
              <w:szCs w:val="25"/>
            </w:rPr>
          </w:rPrChange>
        </w:rPr>
      </w:pPr>
    </w:p>
    <w:p w14:paraId="15EF4E2A" w14:textId="77777777" w:rsidR="0059345B" w:rsidRPr="00B80F55" w:rsidRDefault="0059345B" w:rsidP="00465A3B">
      <w:pPr>
        <w:kinsoku w:val="0"/>
        <w:overflowPunct w:val="0"/>
        <w:autoSpaceDE/>
        <w:autoSpaceDN/>
        <w:adjustRightInd/>
        <w:spacing w:line="324" w:lineRule="exact"/>
        <w:textAlignment w:val="baseline"/>
        <w:rPr>
          <w:bCs/>
          <w:sz w:val="25"/>
          <w:szCs w:val="25"/>
          <w:u w:val="single"/>
        </w:rPr>
      </w:pPr>
    </w:p>
    <w:p w14:paraId="189652F0" w14:textId="77777777" w:rsidR="0059345B" w:rsidRPr="00B80F55" w:rsidRDefault="0059345B" w:rsidP="00465A3B">
      <w:pPr>
        <w:kinsoku w:val="0"/>
        <w:overflowPunct w:val="0"/>
        <w:autoSpaceDE/>
        <w:autoSpaceDN/>
        <w:adjustRightInd/>
        <w:spacing w:line="324" w:lineRule="exact"/>
        <w:textAlignment w:val="baseline"/>
        <w:rPr>
          <w:bCs/>
          <w:sz w:val="25"/>
          <w:szCs w:val="25"/>
          <w:u w:val="single"/>
        </w:rPr>
      </w:pPr>
    </w:p>
    <w:p w14:paraId="59F88512" w14:textId="77777777" w:rsidR="0059345B" w:rsidRPr="00B80F55" w:rsidRDefault="0059345B" w:rsidP="00465A3B">
      <w:pPr>
        <w:kinsoku w:val="0"/>
        <w:overflowPunct w:val="0"/>
        <w:autoSpaceDE/>
        <w:autoSpaceDN/>
        <w:adjustRightInd/>
        <w:spacing w:line="324" w:lineRule="exact"/>
        <w:textAlignment w:val="baseline"/>
        <w:rPr>
          <w:bCs/>
          <w:sz w:val="25"/>
          <w:szCs w:val="25"/>
          <w:u w:val="single"/>
        </w:rPr>
      </w:pPr>
    </w:p>
    <w:p w14:paraId="2E15F31C" w14:textId="77777777" w:rsidR="0059345B" w:rsidRPr="00B80F55" w:rsidRDefault="0059345B" w:rsidP="00465A3B">
      <w:pPr>
        <w:kinsoku w:val="0"/>
        <w:overflowPunct w:val="0"/>
        <w:autoSpaceDE/>
        <w:autoSpaceDN/>
        <w:adjustRightInd/>
        <w:spacing w:line="324" w:lineRule="exact"/>
        <w:textAlignment w:val="baseline"/>
        <w:rPr>
          <w:bCs/>
          <w:sz w:val="25"/>
          <w:szCs w:val="25"/>
          <w:u w:val="single"/>
        </w:rPr>
      </w:pPr>
    </w:p>
    <w:p w14:paraId="1B1C3E68" w14:textId="77777777" w:rsidR="0059345B" w:rsidRPr="00B80F55" w:rsidRDefault="0059345B" w:rsidP="00465A3B">
      <w:pPr>
        <w:kinsoku w:val="0"/>
        <w:overflowPunct w:val="0"/>
        <w:autoSpaceDE/>
        <w:autoSpaceDN/>
        <w:adjustRightInd/>
        <w:spacing w:line="324" w:lineRule="exact"/>
        <w:textAlignment w:val="baseline"/>
        <w:rPr>
          <w:bCs/>
          <w:sz w:val="25"/>
          <w:szCs w:val="25"/>
          <w:u w:val="single"/>
        </w:rPr>
      </w:pPr>
    </w:p>
    <w:p w14:paraId="2592EF54" w14:textId="77777777" w:rsidR="0059345B" w:rsidRPr="00B80F55" w:rsidRDefault="0059345B" w:rsidP="00465A3B">
      <w:pPr>
        <w:kinsoku w:val="0"/>
        <w:overflowPunct w:val="0"/>
        <w:autoSpaceDE/>
        <w:autoSpaceDN/>
        <w:adjustRightInd/>
        <w:spacing w:line="324" w:lineRule="exact"/>
        <w:textAlignment w:val="baseline"/>
        <w:rPr>
          <w:bCs/>
          <w:sz w:val="25"/>
          <w:szCs w:val="25"/>
          <w:u w:val="single"/>
        </w:rPr>
      </w:pPr>
    </w:p>
    <w:p w14:paraId="10F4314D" w14:textId="77777777" w:rsidR="0059345B" w:rsidRPr="00B80F55" w:rsidRDefault="0059345B" w:rsidP="00465A3B">
      <w:pPr>
        <w:kinsoku w:val="0"/>
        <w:overflowPunct w:val="0"/>
        <w:autoSpaceDE/>
        <w:autoSpaceDN/>
        <w:adjustRightInd/>
        <w:spacing w:line="324" w:lineRule="exact"/>
        <w:textAlignment w:val="baseline"/>
        <w:rPr>
          <w:bCs/>
          <w:sz w:val="25"/>
          <w:szCs w:val="25"/>
          <w:u w:val="single"/>
        </w:rPr>
      </w:pPr>
    </w:p>
    <w:p w14:paraId="03140AE7" w14:textId="77777777" w:rsidR="0059345B" w:rsidRPr="00B80F55" w:rsidRDefault="0059345B" w:rsidP="00465A3B">
      <w:pPr>
        <w:kinsoku w:val="0"/>
        <w:overflowPunct w:val="0"/>
        <w:autoSpaceDE/>
        <w:autoSpaceDN/>
        <w:adjustRightInd/>
        <w:spacing w:line="324" w:lineRule="exact"/>
        <w:textAlignment w:val="baseline"/>
        <w:rPr>
          <w:bCs/>
          <w:sz w:val="25"/>
          <w:szCs w:val="25"/>
          <w:u w:val="single"/>
        </w:rPr>
      </w:pPr>
    </w:p>
    <w:p w14:paraId="32F2EEAD" w14:textId="77777777" w:rsidR="0059345B" w:rsidRPr="00B80F55" w:rsidRDefault="0059345B" w:rsidP="00465A3B">
      <w:pPr>
        <w:kinsoku w:val="0"/>
        <w:overflowPunct w:val="0"/>
        <w:autoSpaceDE/>
        <w:autoSpaceDN/>
        <w:adjustRightInd/>
        <w:spacing w:line="324" w:lineRule="exact"/>
        <w:textAlignment w:val="baseline"/>
        <w:rPr>
          <w:bCs/>
          <w:sz w:val="25"/>
          <w:szCs w:val="25"/>
          <w:u w:val="single"/>
        </w:rPr>
      </w:pPr>
    </w:p>
    <w:p w14:paraId="2CBB2384" w14:textId="77777777" w:rsidR="0059345B" w:rsidRPr="00B80F55" w:rsidRDefault="0059345B" w:rsidP="00465A3B">
      <w:pPr>
        <w:kinsoku w:val="0"/>
        <w:overflowPunct w:val="0"/>
        <w:autoSpaceDE/>
        <w:autoSpaceDN/>
        <w:adjustRightInd/>
        <w:spacing w:line="324" w:lineRule="exact"/>
        <w:textAlignment w:val="baseline"/>
        <w:rPr>
          <w:bCs/>
          <w:sz w:val="25"/>
          <w:szCs w:val="25"/>
          <w:u w:val="single"/>
        </w:rPr>
      </w:pPr>
    </w:p>
    <w:p w14:paraId="224E4011" w14:textId="77777777" w:rsidR="0059345B" w:rsidRPr="00B80F55" w:rsidRDefault="0059345B" w:rsidP="00465A3B">
      <w:pPr>
        <w:kinsoku w:val="0"/>
        <w:overflowPunct w:val="0"/>
        <w:autoSpaceDE/>
        <w:autoSpaceDN/>
        <w:adjustRightInd/>
        <w:spacing w:line="324" w:lineRule="exact"/>
        <w:textAlignment w:val="baseline"/>
        <w:rPr>
          <w:bCs/>
          <w:sz w:val="25"/>
          <w:szCs w:val="25"/>
          <w:u w:val="single"/>
        </w:rPr>
      </w:pPr>
    </w:p>
    <w:p w14:paraId="2EFCA019" w14:textId="77777777" w:rsidR="0059345B" w:rsidRPr="00B80F55" w:rsidRDefault="0059345B" w:rsidP="00465A3B">
      <w:pPr>
        <w:kinsoku w:val="0"/>
        <w:overflowPunct w:val="0"/>
        <w:autoSpaceDE/>
        <w:autoSpaceDN/>
        <w:adjustRightInd/>
        <w:spacing w:line="324" w:lineRule="exact"/>
        <w:textAlignment w:val="baseline"/>
        <w:rPr>
          <w:bCs/>
          <w:sz w:val="25"/>
          <w:szCs w:val="25"/>
          <w:u w:val="single"/>
        </w:rPr>
      </w:pPr>
    </w:p>
    <w:p w14:paraId="2C96A358" w14:textId="77777777" w:rsidR="0059345B" w:rsidRPr="00B80F55" w:rsidRDefault="0059345B" w:rsidP="00465A3B">
      <w:pPr>
        <w:kinsoku w:val="0"/>
        <w:overflowPunct w:val="0"/>
        <w:autoSpaceDE/>
        <w:autoSpaceDN/>
        <w:adjustRightInd/>
        <w:spacing w:line="324" w:lineRule="exact"/>
        <w:textAlignment w:val="baseline"/>
        <w:rPr>
          <w:bCs/>
          <w:sz w:val="25"/>
          <w:szCs w:val="25"/>
          <w:u w:val="single"/>
        </w:rPr>
      </w:pPr>
    </w:p>
    <w:p w14:paraId="2A052CA7" w14:textId="77777777" w:rsidR="0059345B" w:rsidRPr="00B80F55" w:rsidRDefault="0059345B" w:rsidP="00465A3B">
      <w:pPr>
        <w:kinsoku w:val="0"/>
        <w:overflowPunct w:val="0"/>
        <w:autoSpaceDE/>
        <w:autoSpaceDN/>
        <w:adjustRightInd/>
        <w:spacing w:line="324" w:lineRule="exact"/>
        <w:textAlignment w:val="baseline"/>
        <w:rPr>
          <w:bCs/>
          <w:sz w:val="25"/>
          <w:szCs w:val="25"/>
          <w:u w:val="single"/>
        </w:rPr>
      </w:pPr>
    </w:p>
    <w:p w14:paraId="238ED9A9" w14:textId="77777777" w:rsidR="0059345B" w:rsidRPr="00B80F55" w:rsidRDefault="0059345B" w:rsidP="00465A3B">
      <w:pPr>
        <w:kinsoku w:val="0"/>
        <w:overflowPunct w:val="0"/>
        <w:autoSpaceDE/>
        <w:autoSpaceDN/>
        <w:adjustRightInd/>
        <w:spacing w:line="324" w:lineRule="exact"/>
        <w:textAlignment w:val="baseline"/>
        <w:rPr>
          <w:bCs/>
          <w:sz w:val="25"/>
          <w:szCs w:val="25"/>
          <w:u w:val="single"/>
        </w:rPr>
      </w:pPr>
    </w:p>
    <w:p w14:paraId="3A40FDD0" w14:textId="77777777" w:rsidR="0059345B" w:rsidRPr="00B80F55" w:rsidRDefault="0059345B" w:rsidP="00465A3B">
      <w:pPr>
        <w:kinsoku w:val="0"/>
        <w:overflowPunct w:val="0"/>
        <w:autoSpaceDE/>
        <w:autoSpaceDN/>
        <w:adjustRightInd/>
        <w:spacing w:line="324" w:lineRule="exact"/>
        <w:textAlignment w:val="baseline"/>
        <w:rPr>
          <w:bCs/>
          <w:sz w:val="25"/>
          <w:szCs w:val="25"/>
          <w:u w:val="single"/>
        </w:rPr>
      </w:pPr>
    </w:p>
    <w:p w14:paraId="6A55F119" w14:textId="10963C08" w:rsidR="008F30AE" w:rsidRPr="00B80F55" w:rsidRDefault="008F30AE">
      <w:pPr>
        <w:widowControl/>
        <w:autoSpaceDE/>
        <w:autoSpaceDN/>
        <w:adjustRightInd/>
        <w:spacing w:after="160" w:line="259" w:lineRule="auto"/>
        <w:rPr>
          <w:ins w:id="185" w:author="Finley, Janna" w:date="2022-08-30T15:34:00Z"/>
          <w:b/>
          <w:bCs/>
          <w:sz w:val="25"/>
          <w:szCs w:val="25"/>
          <w:u w:val="single"/>
        </w:rPr>
      </w:pPr>
      <w:ins w:id="186" w:author="Finley, Janna" w:date="2022-08-30T15:34:00Z">
        <w:r w:rsidRPr="00B80F55">
          <w:rPr>
            <w:b/>
            <w:bCs/>
            <w:sz w:val="25"/>
            <w:szCs w:val="25"/>
            <w:u w:val="single"/>
          </w:rPr>
          <w:br w:type="page"/>
        </w:r>
      </w:ins>
    </w:p>
    <w:p w14:paraId="6E89C5F0" w14:textId="4103D72C" w:rsidR="0059345B" w:rsidRPr="00B80F55" w:rsidDel="008F30AE" w:rsidRDefault="0059345B" w:rsidP="00465A3B">
      <w:pPr>
        <w:kinsoku w:val="0"/>
        <w:overflowPunct w:val="0"/>
        <w:autoSpaceDE/>
        <w:autoSpaceDN/>
        <w:adjustRightInd/>
        <w:spacing w:line="324" w:lineRule="exact"/>
        <w:textAlignment w:val="baseline"/>
        <w:rPr>
          <w:del w:id="187" w:author="Finley, Janna" w:date="2022-08-30T15:35:00Z"/>
          <w:b/>
          <w:bCs/>
          <w:sz w:val="25"/>
          <w:szCs w:val="25"/>
          <w:u w:val="single"/>
        </w:rPr>
      </w:pPr>
    </w:p>
    <w:p w14:paraId="7E0F326E" w14:textId="5D20FE0D" w:rsidR="009365A9" w:rsidRPr="00B80F55" w:rsidDel="008F30AE" w:rsidRDefault="009365A9" w:rsidP="00465A3B">
      <w:pPr>
        <w:kinsoku w:val="0"/>
        <w:overflowPunct w:val="0"/>
        <w:autoSpaceDE/>
        <w:autoSpaceDN/>
        <w:adjustRightInd/>
        <w:spacing w:line="324" w:lineRule="exact"/>
        <w:textAlignment w:val="baseline"/>
        <w:rPr>
          <w:del w:id="188" w:author="Finley, Janna" w:date="2022-08-30T15:35:00Z"/>
          <w:b/>
          <w:bCs/>
          <w:i/>
          <w:sz w:val="26"/>
          <w:szCs w:val="26"/>
          <w:u w:val="single"/>
        </w:rPr>
      </w:pPr>
    </w:p>
    <w:p w14:paraId="280EAAD0" w14:textId="4B11063D" w:rsidR="009365A9" w:rsidRPr="00B80F55" w:rsidDel="008F30AE" w:rsidRDefault="009365A9" w:rsidP="00465A3B">
      <w:pPr>
        <w:kinsoku w:val="0"/>
        <w:overflowPunct w:val="0"/>
        <w:autoSpaceDE/>
        <w:autoSpaceDN/>
        <w:adjustRightInd/>
        <w:spacing w:line="324" w:lineRule="exact"/>
        <w:textAlignment w:val="baseline"/>
        <w:rPr>
          <w:del w:id="189" w:author="Finley, Janna" w:date="2022-08-30T15:35:00Z"/>
          <w:b/>
          <w:bCs/>
          <w:i/>
          <w:sz w:val="26"/>
          <w:szCs w:val="26"/>
          <w:u w:val="single"/>
        </w:rPr>
      </w:pPr>
    </w:p>
    <w:p w14:paraId="55BBA2FC" w14:textId="77777777" w:rsidR="00465A3B" w:rsidRPr="00B80F55" w:rsidRDefault="00465A3B" w:rsidP="00465A3B">
      <w:pPr>
        <w:kinsoku w:val="0"/>
        <w:overflowPunct w:val="0"/>
        <w:autoSpaceDE/>
        <w:autoSpaceDN/>
        <w:adjustRightInd/>
        <w:spacing w:line="324" w:lineRule="exact"/>
        <w:textAlignment w:val="baseline"/>
        <w:rPr>
          <w:b/>
          <w:bCs/>
          <w:i/>
          <w:sz w:val="26"/>
          <w:szCs w:val="26"/>
          <w:u w:val="single"/>
        </w:rPr>
      </w:pPr>
      <w:r w:rsidRPr="00B80F55">
        <w:rPr>
          <w:b/>
          <w:bCs/>
          <w:i/>
          <w:sz w:val="26"/>
          <w:szCs w:val="26"/>
          <w:u w:val="single"/>
        </w:rPr>
        <w:t xml:space="preserve">ATTACHEMENT </w:t>
      </w:r>
      <w:r w:rsidR="0059345B" w:rsidRPr="00B80F55">
        <w:rPr>
          <w:b/>
          <w:bCs/>
          <w:i/>
          <w:sz w:val="26"/>
          <w:szCs w:val="26"/>
          <w:u w:val="single"/>
        </w:rPr>
        <w:t>A</w:t>
      </w:r>
    </w:p>
    <w:p w14:paraId="1A688AF2" w14:textId="17BBAEB1" w:rsidR="00465A3B" w:rsidRPr="00B80F55" w:rsidDel="006C6846" w:rsidRDefault="00465A3B" w:rsidP="00465A3B">
      <w:pPr>
        <w:kinsoku w:val="0"/>
        <w:overflowPunct w:val="0"/>
        <w:autoSpaceDE/>
        <w:autoSpaceDN/>
        <w:adjustRightInd/>
        <w:spacing w:line="324" w:lineRule="exact"/>
        <w:textAlignment w:val="baseline"/>
        <w:rPr>
          <w:del w:id="190" w:author="Finley, Janna" w:date="2022-09-28T15:44:00Z"/>
          <w:b/>
          <w:bCs/>
          <w:sz w:val="25"/>
          <w:szCs w:val="25"/>
          <w:u w:val="single"/>
        </w:rPr>
      </w:pPr>
    </w:p>
    <w:p w14:paraId="37A720E2" w14:textId="77777777" w:rsidR="00465A3B" w:rsidRPr="00B80F55" w:rsidRDefault="00465A3B" w:rsidP="00465A3B">
      <w:pPr>
        <w:kinsoku w:val="0"/>
        <w:overflowPunct w:val="0"/>
        <w:autoSpaceDE/>
        <w:autoSpaceDN/>
        <w:adjustRightInd/>
        <w:spacing w:before="212" w:line="388" w:lineRule="exact"/>
        <w:jc w:val="center"/>
        <w:textAlignment w:val="baseline"/>
        <w:rPr>
          <w:sz w:val="23"/>
          <w:szCs w:val="23"/>
        </w:rPr>
      </w:pPr>
      <w:r w:rsidRPr="00B80F55">
        <w:rPr>
          <w:sz w:val="23"/>
          <w:szCs w:val="23"/>
        </w:rPr>
        <w:t>North Central Region Quality Improvement Plan TEMPLATE FOR CASE REVIEWS</w:t>
      </w:r>
    </w:p>
    <w:p w14:paraId="21A55612" w14:textId="77777777" w:rsidR="00465A3B" w:rsidRPr="00B80F55" w:rsidRDefault="00465A3B" w:rsidP="00465A3B">
      <w:pPr>
        <w:tabs>
          <w:tab w:val="left" w:pos="720"/>
        </w:tabs>
        <w:kinsoku w:val="0"/>
        <w:overflowPunct w:val="0"/>
        <w:autoSpaceDE/>
        <w:autoSpaceDN/>
        <w:adjustRightInd/>
        <w:spacing w:before="663" w:line="269" w:lineRule="exact"/>
        <w:textAlignment w:val="baseline"/>
        <w:rPr>
          <w:b/>
          <w:bCs/>
          <w:spacing w:val="-12"/>
          <w:sz w:val="23"/>
          <w:szCs w:val="23"/>
        </w:rPr>
      </w:pPr>
      <w:r w:rsidRPr="00B80F55">
        <w:rPr>
          <w:b/>
          <w:bCs/>
          <w:spacing w:val="-12"/>
          <w:sz w:val="23"/>
          <w:szCs w:val="23"/>
        </w:rPr>
        <w:t>I.</w:t>
      </w:r>
      <w:r w:rsidRPr="00B80F55">
        <w:rPr>
          <w:b/>
          <w:bCs/>
          <w:spacing w:val="-12"/>
          <w:sz w:val="23"/>
          <w:szCs w:val="23"/>
        </w:rPr>
        <w:tab/>
        <w:t>NCRQI Case Review</w:t>
      </w:r>
    </w:p>
    <w:p w14:paraId="5EE3AD74" w14:textId="77777777" w:rsidR="00465A3B" w:rsidRPr="00B80F55" w:rsidRDefault="00465A3B" w:rsidP="00465A3B">
      <w:pPr>
        <w:numPr>
          <w:ilvl w:val="0"/>
          <w:numId w:val="25"/>
        </w:numPr>
        <w:kinsoku w:val="0"/>
        <w:overflowPunct w:val="0"/>
        <w:autoSpaceDE/>
        <w:autoSpaceDN/>
        <w:adjustRightInd/>
        <w:spacing w:before="54" w:line="299" w:lineRule="exact"/>
        <w:textAlignment w:val="baseline"/>
        <w:rPr>
          <w:i/>
          <w:iCs/>
          <w:sz w:val="22"/>
          <w:szCs w:val="22"/>
        </w:rPr>
      </w:pPr>
      <w:r w:rsidRPr="00B80F55">
        <w:rPr>
          <w:i/>
          <w:iCs/>
          <w:sz w:val="22"/>
          <w:szCs w:val="22"/>
        </w:rPr>
        <w:t>Name of presenter</w:t>
      </w:r>
    </w:p>
    <w:p w14:paraId="5F822ED4" w14:textId="77777777" w:rsidR="00465A3B" w:rsidRPr="00B80F55" w:rsidRDefault="00465A3B" w:rsidP="00465A3B">
      <w:pPr>
        <w:numPr>
          <w:ilvl w:val="0"/>
          <w:numId w:val="25"/>
        </w:numPr>
        <w:kinsoku w:val="0"/>
        <w:overflowPunct w:val="0"/>
        <w:autoSpaceDE/>
        <w:autoSpaceDN/>
        <w:adjustRightInd/>
        <w:spacing w:line="297" w:lineRule="exact"/>
        <w:textAlignment w:val="baseline"/>
        <w:rPr>
          <w:i/>
          <w:iCs/>
          <w:sz w:val="22"/>
          <w:szCs w:val="22"/>
        </w:rPr>
      </w:pPr>
      <w:r w:rsidRPr="00B80F55">
        <w:rPr>
          <w:i/>
          <w:iCs/>
          <w:sz w:val="22"/>
          <w:szCs w:val="22"/>
        </w:rPr>
        <w:t>Name of agencies represented</w:t>
      </w:r>
    </w:p>
    <w:p w14:paraId="204B663E" w14:textId="77777777" w:rsidR="00465A3B" w:rsidRPr="00B80F55" w:rsidRDefault="00465A3B" w:rsidP="00465A3B">
      <w:pPr>
        <w:numPr>
          <w:ilvl w:val="0"/>
          <w:numId w:val="25"/>
        </w:numPr>
        <w:kinsoku w:val="0"/>
        <w:overflowPunct w:val="0"/>
        <w:autoSpaceDE/>
        <w:autoSpaceDN/>
        <w:adjustRightInd/>
        <w:spacing w:line="299" w:lineRule="exact"/>
        <w:textAlignment w:val="baseline"/>
        <w:rPr>
          <w:i/>
          <w:iCs/>
          <w:spacing w:val="3"/>
          <w:sz w:val="22"/>
          <w:szCs w:val="22"/>
        </w:rPr>
      </w:pPr>
      <w:r w:rsidRPr="00B80F55">
        <w:rPr>
          <w:i/>
          <w:iCs/>
          <w:spacing w:val="3"/>
          <w:sz w:val="22"/>
          <w:szCs w:val="22"/>
        </w:rPr>
        <w:t>Date</w:t>
      </w:r>
    </w:p>
    <w:p w14:paraId="079E093B" w14:textId="77777777" w:rsidR="00465A3B" w:rsidRPr="00B80F55" w:rsidRDefault="00465A3B" w:rsidP="00465A3B">
      <w:pPr>
        <w:tabs>
          <w:tab w:val="left" w:pos="720"/>
        </w:tabs>
        <w:kinsoku w:val="0"/>
        <w:overflowPunct w:val="0"/>
        <w:autoSpaceDE/>
        <w:autoSpaceDN/>
        <w:adjustRightInd/>
        <w:spacing w:before="314" w:line="281" w:lineRule="exact"/>
        <w:textAlignment w:val="baseline"/>
        <w:rPr>
          <w:b/>
          <w:bCs/>
          <w:i/>
          <w:iCs/>
          <w:spacing w:val="-2"/>
          <w:sz w:val="26"/>
          <w:szCs w:val="26"/>
        </w:rPr>
      </w:pPr>
      <w:r w:rsidRPr="00B80F55">
        <w:rPr>
          <w:b/>
          <w:bCs/>
          <w:i/>
          <w:iCs/>
          <w:spacing w:val="-2"/>
          <w:sz w:val="26"/>
          <w:szCs w:val="26"/>
        </w:rPr>
        <w:t>II.</w:t>
      </w:r>
      <w:r w:rsidRPr="00B80F55">
        <w:rPr>
          <w:b/>
          <w:bCs/>
          <w:i/>
          <w:iCs/>
          <w:spacing w:val="-2"/>
          <w:sz w:val="26"/>
          <w:szCs w:val="26"/>
        </w:rPr>
        <w:tab/>
      </w:r>
      <w:r w:rsidRPr="00B80F55">
        <w:rPr>
          <w:b/>
          <w:bCs/>
          <w:iCs/>
          <w:spacing w:val="-2"/>
          <w:sz w:val="23"/>
          <w:szCs w:val="23"/>
        </w:rPr>
        <w:t>Topic</w:t>
      </w:r>
    </w:p>
    <w:p w14:paraId="54D4D275" w14:textId="77777777" w:rsidR="00465A3B" w:rsidRPr="00B80F55" w:rsidRDefault="00465A3B" w:rsidP="00465A3B">
      <w:pPr>
        <w:numPr>
          <w:ilvl w:val="0"/>
          <w:numId w:val="25"/>
        </w:numPr>
        <w:kinsoku w:val="0"/>
        <w:overflowPunct w:val="0"/>
        <w:autoSpaceDE/>
        <w:autoSpaceDN/>
        <w:adjustRightInd/>
        <w:spacing w:before="51" w:line="305" w:lineRule="exact"/>
        <w:textAlignment w:val="baseline"/>
        <w:rPr>
          <w:i/>
          <w:iCs/>
          <w:sz w:val="22"/>
          <w:szCs w:val="22"/>
        </w:rPr>
      </w:pPr>
      <w:r w:rsidRPr="00B80F55">
        <w:rPr>
          <w:i/>
          <w:iCs/>
          <w:sz w:val="22"/>
          <w:szCs w:val="22"/>
        </w:rPr>
        <w:t>Question or issue to be addressed with this case review</w:t>
      </w:r>
    </w:p>
    <w:p w14:paraId="039AAAEC" w14:textId="77777777" w:rsidR="00465A3B" w:rsidRPr="00B80F55" w:rsidRDefault="00465A3B" w:rsidP="00465A3B">
      <w:pPr>
        <w:numPr>
          <w:ilvl w:val="0"/>
          <w:numId w:val="26"/>
        </w:numPr>
        <w:kinsoku w:val="0"/>
        <w:overflowPunct w:val="0"/>
        <w:autoSpaceDE/>
        <w:autoSpaceDN/>
        <w:adjustRightInd/>
        <w:spacing w:before="327" w:line="269" w:lineRule="exact"/>
        <w:textAlignment w:val="baseline"/>
        <w:rPr>
          <w:b/>
          <w:bCs/>
          <w:spacing w:val="-20"/>
          <w:sz w:val="23"/>
          <w:szCs w:val="23"/>
        </w:rPr>
      </w:pPr>
      <w:r w:rsidRPr="00B80F55">
        <w:rPr>
          <w:b/>
          <w:bCs/>
          <w:spacing w:val="-20"/>
          <w:sz w:val="23"/>
          <w:szCs w:val="23"/>
        </w:rPr>
        <w:t>Scene/Background Information</w:t>
      </w:r>
    </w:p>
    <w:p w14:paraId="5F9BE019" w14:textId="77777777" w:rsidR="00465A3B" w:rsidRPr="00B80F55" w:rsidRDefault="00465A3B" w:rsidP="00465A3B">
      <w:pPr>
        <w:numPr>
          <w:ilvl w:val="0"/>
          <w:numId w:val="26"/>
        </w:numPr>
        <w:kinsoku w:val="0"/>
        <w:overflowPunct w:val="0"/>
        <w:autoSpaceDE/>
        <w:autoSpaceDN/>
        <w:adjustRightInd/>
        <w:spacing w:before="326" w:line="269" w:lineRule="exact"/>
        <w:textAlignment w:val="baseline"/>
        <w:rPr>
          <w:b/>
          <w:bCs/>
          <w:spacing w:val="-20"/>
          <w:sz w:val="23"/>
          <w:szCs w:val="23"/>
        </w:rPr>
      </w:pPr>
      <w:r w:rsidRPr="00B80F55">
        <w:rPr>
          <w:b/>
          <w:bCs/>
          <w:spacing w:val="-20"/>
          <w:sz w:val="23"/>
          <w:szCs w:val="23"/>
        </w:rPr>
        <w:t>EMS Findings/Interventions</w:t>
      </w:r>
    </w:p>
    <w:p w14:paraId="79F0FA0B" w14:textId="77777777" w:rsidR="00465A3B" w:rsidRPr="00B80F55" w:rsidRDefault="00465A3B" w:rsidP="00465A3B">
      <w:pPr>
        <w:numPr>
          <w:ilvl w:val="0"/>
          <w:numId w:val="25"/>
        </w:numPr>
        <w:kinsoku w:val="0"/>
        <w:overflowPunct w:val="0"/>
        <w:autoSpaceDE/>
        <w:autoSpaceDN/>
        <w:adjustRightInd/>
        <w:spacing w:before="49" w:line="301" w:lineRule="exact"/>
        <w:textAlignment w:val="baseline"/>
        <w:rPr>
          <w:i/>
          <w:iCs/>
          <w:sz w:val="22"/>
          <w:szCs w:val="22"/>
        </w:rPr>
      </w:pPr>
      <w:r w:rsidRPr="00B80F55">
        <w:rPr>
          <w:i/>
          <w:iCs/>
          <w:sz w:val="22"/>
          <w:szCs w:val="22"/>
        </w:rPr>
        <w:t>Description of Pt</w:t>
      </w:r>
    </w:p>
    <w:p w14:paraId="2CB56578" w14:textId="77777777" w:rsidR="00465A3B" w:rsidRPr="00B80F55" w:rsidRDefault="00465A3B" w:rsidP="00465A3B">
      <w:pPr>
        <w:numPr>
          <w:ilvl w:val="0"/>
          <w:numId w:val="25"/>
        </w:numPr>
        <w:kinsoku w:val="0"/>
        <w:overflowPunct w:val="0"/>
        <w:autoSpaceDE/>
        <w:autoSpaceDN/>
        <w:adjustRightInd/>
        <w:spacing w:line="298" w:lineRule="exact"/>
        <w:textAlignment w:val="baseline"/>
        <w:rPr>
          <w:i/>
          <w:iCs/>
          <w:sz w:val="22"/>
          <w:szCs w:val="22"/>
        </w:rPr>
      </w:pPr>
      <w:r w:rsidRPr="00B80F55">
        <w:rPr>
          <w:i/>
          <w:iCs/>
          <w:sz w:val="22"/>
          <w:szCs w:val="22"/>
        </w:rPr>
        <w:t>Vital Signs</w:t>
      </w:r>
    </w:p>
    <w:p w14:paraId="46026E9B" w14:textId="77777777" w:rsidR="00465A3B" w:rsidRPr="00B80F55" w:rsidRDefault="00465A3B" w:rsidP="00465A3B">
      <w:pPr>
        <w:numPr>
          <w:ilvl w:val="0"/>
          <w:numId w:val="25"/>
        </w:numPr>
        <w:kinsoku w:val="0"/>
        <w:overflowPunct w:val="0"/>
        <w:autoSpaceDE/>
        <w:autoSpaceDN/>
        <w:adjustRightInd/>
        <w:spacing w:line="301" w:lineRule="exact"/>
        <w:textAlignment w:val="baseline"/>
        <w:rPr>
          <w:i/>
          <w:iCs/>
          <w:sz w:val="22"/>
          <w:szCs w:val="22"/>
        </w:rPr>
      </w:pPr>
      <w:r w:rsidRPr="00B80F55">
        <w:rPr>
          <w:i/>
          <w:iCs/>
          <w:sz w:val="22"/>
          <w:szCs w:val="22"/>
        </w:rPr>
        <w:t>Interventions</w:t>
      </w:r>
    </w:p>
    <w:p w14:paraId="665A0B1F" w14:textId="77777777" w:rsidR="00465A3B" w:rsidRPr="00B80F55" w:rsidRDefault="00465A3B" w:rsidP="00465A3B">
      <w:pPr>
        <w:tabs>
          <w:tab w:val="left" w:pos="720"/>
        </w:tabs>
        <w:kinsoku w:val="0"/>
        <w:overflowPunct w:val="0"/>
        <w:autoSpaceDE/>
        <w:autoSpaceDN/>
        <w:adjustRightInd/>
        <w:spacing w:before="304" w:line="311" w:lineRule="exact"/>
        <w:textAlignment w:val="baseline"/>
        <w:rPr>
          <w:b/>
          <w:bCs/>
          <w:spacing w:val="-18"/>
          <w:sz w:val="23"/>
          <w:szCs w:val="23"/>
        </w:rPr>
      </w:pPr>
      <w:r w:rsidRPr="00B80F55">
        <w:rPr>
          <w:spacing w:val="-18"/>
          <w:sz w:val="29"/>
          <w:szCs w:val="29"/>
        </w:rPr>
        <w:t>V.</w:t>
      </w:r>
      <w:r w:rsidRPr="00B80F55">
        <w:rPr>
          <w:spacing w:val="-18"/>
          <w:sz w:val="29"/>
          <w:szCs w:val="29"/>
        </w:rPr>
        <w:tab/>
      </w:r>
      <w:r w:rsidRPr="00B80F55">
        <w:rPr>
          <w:b/>
          <w:bCs/>
          <w:spacing w:val="-18"/>
          <w:sz w:val="23"/>
          <w:szCs w:val="23"/>
        </w:rPr>
        <w:t>ED Interventions/Findings</w:t>
      </w:r>
    </w:p>
    <w:p w14:paraId="276983CC" w14:textId="77777777" w:rsidR="00465A3B" w:rsidRPr="00B80F55" w:rsidRDefault="00465A3B" w:rsidP="00465A3B">
      <w:pPr>
        <w:numPr>
          <w:ilvl w:val="0"/>
          <w:numId w:val="25"/>
        </w:numPr>
        <w:kinsoku w:val="0"/>
        <w:overflowPunct w:val="0"/>
        <w:autoSpaceDE/>
        <w:autoSpaceDN/>
        <w:adjustRightInd/>
        <w:spacing w:before="31" w:line="299" w:lineRule="exact"/>
        <w:textAlignment w:val="baseline"/>
        <w:rPr>
          <w:i/>
          <w:iCs/>
          <w:sz w:val="22"/>
          <w:szCs w:val="22"/>
        </w:rPr>
      </w:pPr>
      <w:r w:rsidRPr="00B80F55">
        <w:rPr>
          <w:i/>
          <w:iCs/>
          <w:sz w:val="22"/>
          <w:szCs w:val="22"/>
        </w:rPr>
        <w:t>Vital Signs</w:t>
      </w:r>
    </w:p>
    <w:p w14:paraId="15F1F34B" w14:textId="77777777" w:rsidR="00465A3B" w:rsidRPr="00B80F55" w:rsidRDefault="00465A3B" w:rsidP="00465A3B">
      <w:pPr>
        <w:numPr>
          <w:ilvl w:val="0"/>
          <w:numId w:val="25"/>
        </w:numPr>
        <w:kinsoku w:val="0"/>
        <w:overflowPunct w:val="0"/>
        <w:autoSpaceDE/>
        <w:autoSpaceDN/>
        <w:adjustRightInd/>
        <w:spacing w:line="295" w:lineRule="exact"/>
        <w:textAlignment w:val="baseline"/>
        <w:rPr>
          <w:i/>
          <w:iCs/>
          <w:sz w:val="22"/>
          <w:szCs w:val="22"/>
        </w:rPr>
      </w:pPr>
      <w:r w:rsidRPr="00B80F55">
        <w:rPr>
          <w:i/>
          <w:iCs/>
          <w:sz w:val="22"/>
          <w:szCs w:val="22"/>
        </w:rPr>
        <w:t>Interventions</w:t>
      </w:r>
    </w:p>
    <w:p w14:paraId="7E0F30FA" w14:textId="77777777" w:rsidR="00465A3B" w:rsidRPr="00B80F55" w:rsidRDefault="00465A3B" w:rsidP="00465A3B">
      <w:pPr>
        <w:numPr>
          <w:ilvl w:val="0"/>
          <w:numId w:val="25"/>
        </w:numPr>
        <w:kinsoku w:val="0"/>
        <w:overflowPunct w:val="0"/>
        <w:autoSpaceDE/>
        <w:autoSpaceDN/>
        <w:adjustRightInd/>
        <w:spacing w:line="299" w:lineRule="exact"/>
        <w:textAlignment w:val="baseline"/>
        <w:rPr>
          <w:i/>
          <w:iCs/>
          <w:sz w:val="22"/>
          <w:szCs w:val="22"/>
        </w:rPr>
      </w:pPr>
      <w:r w:rsidRPr="00B80F55">
        <w:rPr>
          <w:i/>
          <w:iCs/>
          <w:sz w:val="22"/>
          <w:szCs w:val="22"/>
        </w:rPr>
        <w:t>Findings</w:t>
      </w:r>
    </w:p>
    <w:p w14:paraId="27D6D185" w14:textId="77777777" w:rsidR="00465A3B" w:rsidRPr="00B80F55" w:rsidRDefault="00465A3B" w:rsidP="00465A3B">
      <w:pPr>
        <w:numPr>
          <w:ilvl w:val="0"/>
          <w:numId w:val="25"/>
        </w:numPr>
        <w:kinsoku w:val="0"/>
        <w:overflowPunct w:val="0"/>
        <w:autoSpaceDE/>
        <w:autoSpaceDN/>
        <w:adjustRightInd/>
        <w:spacing w:line="298" w:lineRule="exact"/>
        <w:textAlignment w:val="baseline"/>
        <w:rPr>
          <w:i/>
          <w:iCs/>
          <w:sz w:val="22"/>
          <w:szCs w:val="22"/>
        </w:rPr>
      </w:pPr>
      <w:r w:rsidRPr="00B80F55">
        <w:rPr>
          <w:i/>
          <w:iCs/>
          <w:sz w:val="22"/>
          <w:szCs w:val="22"/>
        </w:rPr>
        <w:t>Injury List</w:t>
      </w:r>
    </w:p>
    <w:p w14:paraId="7730A7F7" w14:textId="77777777" w:rsidR="00465A3B" w:rsidRPr="00B80F55" w:rsidRDefault="00465A3B" w:rsidP="00465A3B">
      <w:pPr>
        <w:numPr>
          <w:ilvl w:val="0"/>
          <w:numId w:val="25"/>
        </w:numPr>
        <w:kinsoku w:val="0"/>
        <w:overflowPunct w:val="0"/>
        <w:autoSpaceDE/>
        <w:autoSpaceDN/>
        <w:adjustRightInd/>
        <w:spacing w:line="295" w:lineRule="exact"/>
        <w:textAlignment w:val="baseline"/>
        <w:rPr>
          <w:i/>
          <w:iCs/>
          <w:sz w:val="22"/>
          <w:szCs w:val="22"/>
        </w:rPr>
      </w:pPr>
      <w:r w:rsidRPr="00B80F55">
        <w:rPr>
          <w:i/>
          <w:iCs/>
          <w:sz w:val="22"/>
          <w:szCs w:val="22"/>
        </w:rPr>
        <w:t>Consults</w:t>
      </w:r>
    </w:p>
    <w:p w14:paraId="20A8A7F7" w14:textId="77777777" w:rsidR="00465A3B" w:rsidRPr="00B80F55" w:rsidRDefault="00465A3B" w:rsidP="00465A3B">
      <w:pPr>
        <w:numPr>
          <w:ilvl w:val="0"/>
          <w:numId w:val="25"/>
        </w:numPr>
        <w:kinsoku w:val="0"/>
        <w:overflowPunct w:val="0"/>
        <w:autoSpaceDE/>
        <w:autoSpaceDN/>
        <w:adjustRightInd/>
        <w:spacing w:line="302" w:lineRule="exact"/>
        <w:textAlignment w:val="baseline"/>
        <w:rPr>
          <w:i/>
          <w:iCs/>
          <w:sz w:val="22"/>
          <w:szCs w:val="22"/>
        </w:rPr>
      </w:pPr>
      <w:r w:rsidRPr="00B80F55">
        <w:rPr>
          <w:i/>
          <w:iCs/>
          <w:sz w:val="22"/>
          <w:szCs w:val="22"/>
        </w:rPr>
        <w:t>Pt Disposition</w:t>
      </w:r>
    </w:p>
    <w:p w14:paraId="014084AD" w14:textId="77777777" w:rsidR="00465A3B" w:rsidRPr="00B80F55" w:rsidRDefault="00465A3B" w:rsidP="00465A3B">
      <w:pPr>
        <w:tabs>
          <w:tab w:val="left" w:pos="720"/>
        </w:tabs>
        <w:kinsoku w:val="0"/>
        <w:overflowPunct w:val="0"/>
        <w:autoSpaceDE/>
        <w:autoSpaceDN/>
        <w:adjustRightInd/>
        <w:spacing w:before="322" w:line="273" w:lineRule="exact"/>
        <w:textAlignment w:val="baseline"/>
        <w:rPr>
          <w:b/>
          <w:bCs/>
          <w:spacing w:val="-13"/>
          <w:sz w:val="23"/>
          <w:szCs w:val="23"/>
        </w:rPr>
      </w:pPr>
      <w:r w:rsidRPr="00B80F55">
        <w:rPr>
          <w:b/>
          <w:bCs/>
          <w:spacing w:val="-13"/>
          <w:sz w:val="23"/>
          <w:szCs w:val="23"/>
        </w:rPr>
        <w:t>VI.</w:t>
      </w:r>
      <w:r w:rsidRPr="00B80F55">
        <w:rPr>
          <w:b/>
          <w:bCs/>
          <w:spacing w:val="-13"/>
          <w:sz w:val="23"/>
          <w:szCs w:val="23"/>
        </w:rPr>
        <w:tab/>
        <w:t>Hospital Course</w:t>
      </w:r>
    </w:p>
    <w:p w14:paraId="232EA170" w14:textId="77777777" w:rsidR="00465A3B" w:rsidRPr="00B80F55" w:rsidRDefault="00465A3B" w:rsidP="00465A3B">
      <w:pPr>
        <w:numPr>
          <w:ilvl w:val="0"/>
          <w:numId w:val="25"/>
        </w:numPr>
        <w:kinsoku w:val="0"/>
        <w:overflowPunct w:val="0"/>
        <w:autoSpaceDE/>
        <w:autoSpaceDN/>
        <w:adjustRightInd/>
        <w:spacing w:before="50" w:line="301" w:lineRule="exact"/>
        <w:textAlignment w:val="baseline"/>
        <w:rPr>
          <w:i/>
          <w:iCs/>
          <w:sz w:val="22"/>
          <w:szCs w:val="22"/>
        </w:rPr>
      </w:pPr>
      <w:r w:rsidRPr="00B80F55">
        <w:rPr>
          <w:i/>
          <w:iCs/>
          <w:sz w:val="22"/>
          <w:szCs w:val="22"/>
        </w:rPr>
        <w:t>Length of Stay</w:t>
      </w:r>
    </w:p>
    <w:p w14:paraId="4EF40F31" w14:textId="77777777" w:rsidR="00465A3B" w:rsidRPr="00B80F55" w:rsidRDefault="00465A3B" w:rsidP="00465A3B">
      <w:pPr>
        <w:numPr>
          <w:ilvl w:val="0"/>
          <w:numId w:val="25"/>
        </w:numPr>
        <w:kinsoku w:val="0"/>
        <w:overflowPunct w:val="0"/>
        <w:autoSpaceDE/>
        <w:autoSpaceDN/>
        <w:adjustRightInd/>
        <w:spacing w:line="296" w:lineRule="exact"/>
        <w:textAlignment w:val="baseline"/>
        <w:rPr>
          <w:i/>
          <w:iCs/>
          <w:sz w:val="22"/>
          <w:szCs w:val="22"/>
        </w:rPr>
      </w:pPr>
      <w:r w:rsidRPr="00B80F55">
        <w:rPr>
          <w:i/>
          <w:iCs/>
          <w:sz w:val="22"/>
          <w:szCs w:val="22"/>
        </w:rPr>
        <w:t>Surgeries</w:t>
      </w:r>
    </w:p>
    <w:p w14:paraId="03F7B76A" w14:textId="77777777" w:rsidR="00465A3B" w:rsidRPr="00B80F55" w:rsidRDefault="00465A3B" w:rsidP="00465A3B">
      <w:pPr>
        <w:numPr>
          <w:ilvl w:val="0"/>
          <w:numId w:val="25"/>
        </w:numPr>
        <w:kinsoku w:val="0"/>
        <w:overflowPunct w:val="0"/>
        <w:autoSpaceDE/>
        <w:autoSpaceDN/>
        <w:adjustRightInd/>
        <w:spacing w:line="297" w:lineRule="exact"/>
        <w:textAlignment w:val="baseline"/>
        <w:rPr>
          <w:i/>
          <w:iCs/>
          <w:sz w:val="22"/>
          <w:szCs w:val="22"/>
        </w:rPr>
      </w:pPr>
      <w:r w:rsidRPr="00B80F55">
        <w:rPr>
          <w:i/>
          <w:iCs/>
          <w:sz w:val="22"/>
          <w:szCs w:val="22"/>
        </w:rPr>
        <w:t>Other Injuries/Procedures Done</w:t>
      </w:r>
    </w:p>
    <w:p w14:paraId="514408D1" w14:textId="77777777" w:rsidR="00465A3B" w:rsidRPr="00B80F55" w:rsidRDefault="00465A3B" w:rsidP="00465A3B">
      <w:pPr>
        <w:numPr>
          <w:ilvl w:val="0"/>
          <w:numId w:val="25"/>
        </w:numPr>
        <w:kinsoku w:val="0"/>
        <w:overflowPunct w:val="0"/>
        <w:autoSpaceDE/>
        <w:autoSpaceDN/>
        <w:adjustRightInd/>
        <w:spacing w:line="299" w:lineRule="exact"/>
        <w:textAlignment w:val="baseline"/>
        <w:rPr>
          <w:i/>
          <w:iCs/>
          <w:spacing w:val="2"/>
          <w:sz w:val="22"/>
          <w:szCs w:val="22"/>
        </w:rPr>
      </w:pPr>
      <w:r w:rsidRPr="00B80F55">
        <w:rPr>
          <w:i/>
          <w:iCs/>
          <w:spacing w:val="2"/>
          <w:sz w:val="22"/>
          <w:szCs w:val="22"/>
        </w:rPr>
        <w:t>Cost</w:t>
      </w:r>
    </w:p>
    <w:p w14:paraId="3A131351" w14:textId="77777777" w:rsidR="00465A3B" w:rsidRPr="00B80F55" w:rsidRDefault="00465A3B" w:rsidP="00465A3B">
      <w:pPr>
        <w:numPr>
          <w:ilvl w:val="0"/>
          <w:numId w:val="27"/>
        </w:numPr>
        <w:kinsoku w:val="0"/>
        <w:overflowPunct w:val="0"/>
        <w:autoSpaceDE/>
        <w:autoSpaceDN/>
        <w:adjustRightInd/>
        <w:spacing w:before="328" w:line="269" w:lineRule="exact"/>
        <w:textAlignment w:val="baseline"/>
        <w:rPr>
          <w:b/>
          <w:bCs/>
          <w:spacing w:val="-15"/>
          <w:sz w:val="23"/>
          <w:szCs w:val="23"/>
        </w:rPr>
      </w:pPr>
      <w:r w:rsidRPr="00B80F55">
        <w:rPr>
          <w:b/>
          <w:bCs/>
          <w:spacing w:val="-15"/>
          <w:sz w:val="23"/>
          <w:szCs w:val="23"/>
        </w:rPr>
        <w:t>Rehab (if appropriate)</w:t>
      </w:r>
    </w:p>
    <w:p w14:paraId="08D8D8A8" w14:textId="77777777" w:rsidR="00465A3B" w:rsidRPr="00B80F55" w:rsidRDefault="00465A3B" w:rsidP="00465A3B">
      <w:pPr>
        <w:numPr>
          <w:ilvl w:val="0"/>
          <w:numId w:val="27"/>
        </w:numPr>
        <w:kinsoku w:val="0"/>
        <w:overflowPunct w:val="0"/>
        <w:autoSpaceDE/>
        <w:autoSpaceDN/>
        <w:adjustRightInd/>
        <w:spacing w:before="326" w:line="269" w:lineRule="exact"/>
        <w:textAlignment w:val="baseline"/>
        <w:rPr>
          <w:b/>
          <w:bCs/>
          <w:spacing w:val="-19"/>
          <w:sz w:val="23"/>
          <w:szCs w:val="23"/>
        </w:rPr>
      </w:pPr>
      <w:r w:rsidRPr="00B80F55">
        <w:rPr>
          <w:b/>
          <w:bCs/>
          <w:spacing w:val="-19"/>
          <w:sz w:val="23"/>
          <w:szCs w:val="23"/>
        </w:rPr>
        <w:t>Outcome</w:t>
      </w:r>
    </w:p>
    <w:p w14:paraId="01FC4A6D" w14:textId="77777777" w:rsidR="00465A3B" w:rsidRPr="00B80F55" w:rsidRDefault="00465A3B" w:rsidP="00465A3B">
      <w:pPr>
        <w:numPr>
          <w:ilvl w:val="0"/>
          <w:numId w:val="25"/>
        </w:numPr>
        <w:kinsoku w:val="0"/>
        <w:overflowPunct w:val="0"/>
        <w:autoSpaceDE/>
        <w:autoSpaceDN/>
        <w:adjustRightInd/>
        <w:spacing w:before="49" w:line="301" w:lineRule="exact"/>
        <w:textAlignment w:val="baseline"/>
        <w:rPr>
          <w:i/>
          <w:iCs/>
          <w:sz w:val="22"/>
          <w:szCs w:val="22"/>
        </w:rPr>
      </w:pPr>
      <w:r w:rsidRPr="00B80F55">
        <w:rPr>
          <w:i/>
          <w:iCs/>
          <w:sz w:val="22"/>
          <w:szCs w:val="22"/>
        </w:rPr>
        <w:t>Discharge Status</w:t>
      </w:r>
    </w:p>
    <w:p w14:paraId="46BFDD36" w14:textId="77777777" w:rsidR="00465A3B" w:rsidRPr="00B80F55" w:rsidRDefault="00465A3B" w:rsidP="00465A3B">
      <w:pPr>
        <w:numPr>
          <w:ilvl w:val="0"/>
          <w:numId w:val="25"/>
        </w:numPr>
        <w:kinsoku w:val="0"/>
        <w:overflowPunct w:val="0"/>
        <w:autoSpaceDE/>
        <w:autoSpaceDN/>
        <w:adjustRightInd/>
        <w:spacing w:line="302" w:lineRule="exact"/>
        <w:textAlignment w:val="baseline"/>
        <w:rPr>
          <w:i/>
          <w:iCs/>
          <w:sz w:val="22"/>
          <w:szCs w:val="22"/>
        </w:rPr>
      </w:pPr>
      <w:r w:rsidRPr="00B80F55">
        <w:rPr>
          <w:i/>
          <w:iCs/>
          <w:sz w:val="22"/>
          <w:szCs w:val="22"/>
        </w:rPr>
        <w:t>Current Update on Pt Outcome</w:t>
      </w:r>
    </w:p>
    <w:p w14:paraId="49964180" w14:textId="77777777" w:rsidR="00465A3B" w:rsidRPr="00B80F55" w:rsidRDefault="00465A3B" w:rsidP="00465A3B">
      <w:pPr>
        <w:kinsoku w:val="0"/>
        <w:overflowPunct w:val="0"/>
        <w:autoSpaceDE/>
        <w:autoSpaceDN/>
        <w:adjustRightInd/>
        <w:spacing w:line="324" w:lineRule="exact"/>
        <w:jc w:val="center"/>
        <w:textAlignment w:val="baseline"/>
        <w:rPr>
          <w:bCs/>
          <w:sz w:val="25"/>
          <w:szCs w:val="25"/>
        </w:rPr>
      </w:pPr>
    </w:p>
    <w:p w14:paraId="245BB706" w14:textId="77777777" w:rsidR="004F4B74" w:rsidRPr="00B80F55" w:rsidRDefault="004F4B74" w:rsidP="00465A3B">
      <w:pPr>
        <w:kinsoku w:val="0"/>
        <w:overflowPunct w:val="0"/>
        <w:autoSpaceDE/>
        <w:autoSpaceDN/>
        <w:adjustRightInd/>
        <w:spacing w:line="324" w:lineRule="exact"/>
        <w:jc w:val="center"/>
        <w:textAlignment w:val="baseline"/>
        <w:rPr>
          <w:bCs/>
          <w:sz w:val="25"/>
          <w:szCs w:val="25"/>
        </w:rPr>
      </w:pPr>
    </w:p>
    <w:p w14:paraId="6D892DC1" w14:textId="77777777" w:rsidR="0059345B" w:rsidRPr="00B80F55" w:rsidRDefault="0059345B" w:rsidP="004F4B74">
      <w:pPr>
        <w:kinsoku w:val="0"/>
        <w:overflowPunct w:val="0"/>
        <w:autoSpaceDE/>
        <w:autoSpaceDN/>
        <w:adjustRightInd/>
        <w:spacing w:before="2" w:line="300" w:lineRule="exact"/>
        <w:ind w:left="72"/>
        <w:textAlignment w:val="baseline"/>
        <w:rPr>
          <w:b/>
          <w:bCs/>
          <w:i/>
          <w:iCs/>
          <w:spacing w:val="-5"/>
          <w:sz w:val="26"/>
          <w:szCs w:val="26"/>
          <w:u w:val="single"/>
        </w:rPr>
      </w:pPr>
    </w:p>
    <w:p w14:paraId="42AD3761" w14:textId="77777777" w:rsidR="0059345B" w:rsidRPr="00B80F55" w:rsidRDefault="0059345B" w:rsidP="004F4B74">
      <w:pPr>
        <w:kinsoku w:val="0"/>
        <w:overflowPunct w:val="0"/>
        <w:autoSpaceDE/>
        <w:autoSpaceDN/>
        <w:adjustRightInd/>
        <w:spacing w:before="2" w:line="300" w:lineRule="exact"/>
        <w:ind w:left="72"/>
        <w:textAlignment w:val="baseline"/>
        <w:rPr>
          <w:b/>
          <w:bCs/>
          <w:i/>
          <w:iCs/>
          <w:spacing w:val="-5"/>
          <w:sz w:val="26"/>
          <w:szCs w:val="26"/>
          <w:u w:val="single"/>
        </w:rPr>
      </w:pPr>
    </w:p>
    <w:p w14:paraId="0A325E3B" w14:textId="77777777" w:rsidR="009365A9" w:rsidRPr="00B80F55" w:rsidRDefault="009365A9" w:rsidP="004F4B74">
      <w:pPr>
        <w:kinsoku w:val="0"/>
        <w:overflowPunct w:val="0"/>
        <w:autoSpaceDE/>
        <w:autoSpaceDN/>
        <w:adjustRightInd/>
        <w:spacing w:before="2" w:line="300" w:lineRule="exact"/>
        <w:ind w:left="72"/>
        <w:textAlignment w:val="baseline"/>
        <w:rPr>
          <w:b/>
          <w:bCs/>
          <w:i/>
          <w:iCs/>
          <w:spacing w:val="-5"/>
          <w:sz w:val="26"/>
          <w:szCs w:val="26"/>
          <w:u w:val="single"/>
        </w:rPr>
      </w:pPr>
    </w:p>
    <w:p w14:paraId="4955B6AE" w14:textId="77777777" w:rsidR="004F4B74" w:rsidRPr="00B80F55" w:rsidRDefault="004F4B74" w:rsidP="004F4B74">
      <w:pPr>
        <w:kinsoku w:val="0"/>
        <w:overflowPunct w:val="0"/>
        <w:autoSpaceDE/>
        <w:autoSpaceDN/>
        <w:adjustRightInd/>
        <w:spacing w:before="2" w:line="300" w:lineRule="exact"/>
        <w:ind w:left="72"/>
        <w:textAlignment w:val="baseline"/>
        <w:rPr>
          <w:b/>
          <w:i/>
          <w:iCs/>
          <w:spacing w:val="-5"/>
          <w:sz w:val="26"/>
          <w:szCs w:val="26"/>
          <w:u w:val="single"/>
        </w:rPr>
      </w:pPr>
      <w:r w:rsidRPr="00B80F55">
        <w:rPr>
          <w:b/>
          <w:bCs/>
          <w:i/>
          <w:iCs/>
          <w:spacing w:val="-5"/>
          <w:sz w:val="26"/>
          <w:szCs w:val="26"/>
          <w:u w:val="single"/>
        </w:rPr>
        <w:t xml:space="preserve">ATTACHMENT </w:t>
      </w:r>
      <w:r w:rsidR="0059345B" w:rsidRPr="00B80F55">
        <w:rPr>
          <w:b/>
          <w:i/>
          <w:iCs/>
          <w:spacing w:val="-5"/>
          <w:sz w:val="26"/>
          <w:szCs w:val="26"/>
          <w:u w:val="single"/>
        </w:rPr>
        <w:t>B</w:t>
      </w:r>
    </w:p>
    <w:p w14:paraId="784E025B" w14:textId="77777777" w:rsidR="004F4B74" w:rsidRPr="00B80F55" w:rsidRDefault="004F4B74" w:rsidP="004F4B74">
      <w:pPr>
        <w:kinsoku w:val="0"/>
        <w:overflowPunct w:val="0"/>
        <w:autoSpaceDE/>
        <w:autoSpaceDN/>
        <w:adjustRightInd/>
        <w:spacing w:before="255" w:line="298" w:lineRule="exact"/>
        <w:ind w:left="72"/>
        <w:jc w:val="center"/>
        <w:textAlignment w:val="baseline"/>
        <w:rPr>
          <w:b/>
          <w:bCs/>
          <w:i/>
          <w:iCs/>
          <w:sz w:val="26"/>
          <w:szCs w:val="26"/>
        </w:rPr>
      </w:pPr>
      <w:r w:rsidRPr="00B80F55">
        <w:rPr>
          <w:b/>
          <w:bCs/>
          <w:i/>
          <w:iCs/>
          <w:sz w:val="26"/>
          <w:szCs w:val="26"/>
        </w:rPr>
        <w:lastRenderedPageBreak/>
        <w:t>North Central Region Quality Improvement Plan</w:t>
      </w:r>
    </w:p>
    <w:p w14:paraId="63BD5265" w14:textId="77777777" w:rsidR="004F4B74" w:rsidRPr="00B80F55" w:rsidRDefault="004F4B74" w:rsidP="004F4B74">
      <w:pPr>
        <w:kinsoku w:val="0"/>
        <w:overflowPunct w:val="0"/>
        <w:autoSpaceDE/>
        <w:autoSpaceDN/>
        <w:adjustRightInd/>
        <w:spacing w:before="319" w:after="14" w:line="275" w:lineRule="exact"/>
        <w:ind w:left="72"/>
        <w:textAlignment w:val="baseline"/>
      </w:pPr>
      <w:r w:rsidRPr="00B80F55">
        <w:t>I have received and reviewed a copy of the North Central Regional Trauma Quality Improvement Plan.</w:t>
      </w:r>
    </w:p>
    <w:p w14:paraId="710ED7E9" w14:textId="77777777" w:rsidR="004F4B74" w:rsidRPr="00B80F55" w:rsidRDefault="004F4B74" w:rsidP="004F4B74">
      <w:pPr>
        <w:kinsoku w:val="0"/>
        <w:overflowPunct w:val="0"/>
        <w:autoSpaceDE/>
        <w:autoSpaceDN/>
        <w:adjustRightInd/>
        <w:spacing w:before="319" w:after="14" w:line="275" w:lineRule="exact"/>
        <w:ind w:left="72"/>
        <w:textAlignment w:val="baseline"/>
        <w:rPr>
          <w:u w:val="single"/>
        </w:rPr>
      </w:pPr>
      <w:r w:rsidRPr="00B80F55">
        <w:rPr>
          <w:b/>
        </w:rPr>
        <w:t>Cascade Medical Center</w:t>
      </w:r>
      <w:r w:rsidRPr="00B80F55">
        <w:br/>
      </w:r>
      <w:r w:rsidRPr="00B80F55">
        <w:tab/>
      </w:r>
      <w:r w:rsidRPr="00B80F55">
        <w:tab/>
      </w:r>
      <w:r w:rsidRPr="00B80F55">
        <w:tab/>
      </w:r>
      <w:r w:rsidRPr="00B80F55">
        <w:tab/>
      </w:r>
      <w:r w:rsidRPr="00B80F55">
        <w:tab/>
      </w:r>
      <w:r w:rsidRPr="00B80F55">
        <w:tab/>
      </w:r>
      <w:r w:rsidRPr="00B80F55">
        <w:tab/>
        <w:t>Medical</w:t>
      </w:r>
      <w:r w:rsidRPr="00B80F55">
        <w:br/>
      </w:r>
      <w:r w:rsidRPr="00B80F55">
        <w:tab/>
      </w:r>
      <w:r w:rsidRPr="00B80F55">
        <w:rPr>
          <w:rPrChange w:id="191" w:author="Finley, Janna" w:date="2022-08-30T15:37:00Z">
            <w:rPr>
              <w:color w:val="FF0000"/>
            </w:rPr>
          </w:rPrChange>
        </w:rPr>
        <w:t>Voting Member</w:t>
      </w:r>
      <w:r w:rsidRPr="00B80F55">
        <w:tab/>
      </w:r>
      <w:r w:rsidRPr="00B80F55">
        <w:tab/>
      </w:r>
      <w:r w:rsidRPr="00B80F55">
        <w:tab/>
      </w:r>
      <w:r w:rsidRPr="00B80F55">
        <w:tab/>
      </w:r>
      <w:r w:rsidRPr="00B80F55">
        <w:tab/>
      </w:r>
      <w:r w:rsidR="0059345B" w:rsidRPr="00B80F55">
        <w:t xml:space="preserve">Director </w:t>
      </w:r>
      <w:r w:rsidR="0059345B" w:rsidRPr="00B80F55">
        <w:tab/>
      </w:r>
      <w:r w:rsidRPr="00B80F55">
        <w:rPr>
          <w:u w:val="single"/>
        </w:rPr>
        <w:tab/>
      </w:r>
      <w:r w:rsidRPr="00B80F55">
        <w:rPr>
          <w:u w:val="single"/>
        </w:rPr>
        <w:tab/>
      </w:r>
      <w:r w:rsidRPr="00B80F55">
        <w:rPr>
          <w:u w:val="single"/>
        </w:rPr>
        <w:tab/>
      </w:r>
      <w:r w:rsidRPr="00B80F55">
        <w:rPr>
          <w:u w:val="single"/>
        </w:rPr>
        <w:tab/>
      </w:r>
      <w:r w:rsidR="0059345B" w:rsidRPr="00B80F55">
        <w:rPr>
          <w:u w:val="single"/>
        </w:rPr>
        <w:tab/>
      </w:r>
      <w:r w:rsidRPr="00B80F55">
        <w:br/>
      </w:r>
      <w:r w:rsidRPr="00B80F55">
        <w:tab/>
      </w:r>
      <w:r w:rsidRPr="00B80F55">
        <w:tab/>
      </w:r>
      <w:r w:rsidRPr="00B80F55">
        <w:tab/>
      </w:r>
      <w:r w:rsidRPr="00B80F55">
        <w:tab/>
      </w:r>
      <w:r w:rsidRPr="00B80F55">
        <w:tab/>
      </w:r>
      <w:r w:rsidRPr="00B80F55">
        <w:tab/>
      </w:r>
      <w:r w:rsidRPr="00B80F55">
        <w:tab/>
        <w:t>Program</w:t>
      </w:r>
      <w:r w:rsidRPr="00B80F55">
        <w:br/>
      </w:r>
      <w:r w:rsidRPr="00B80F55">
        <w:tab/>
      </w:r>
      <w:r w:rsidRPr="00B80F55">
        <w:rPr>
          <w:rPrChange w:id="192" w:author="Finley, Janna" w:date="2022-08-30T15:37:00Z">
            <w:rPr>
              <w:color w:val="FF0000"/>
            </w:rPr>
          </w:rPrChange>
        </w:rPr>
        <w:t>Voting Member</w:t>
      </w:r>
      <w:r w:rsidRPr="00B80F55">
        <w:tab/>
      </w:r>
      <w:r w:rsidRPr="00B80F55">
        <w:tab/>
      </w:r>
      <w:r w:rsidRPr="00B80F55">
        <w:tab/>
      </w:r>
      <w:r w:rsidRPr="00B80F55">
        <w:tab/>
      </w:r>
      <w:r w:rsidRPr="00B80F55">
        <w:tab/>
      </w:r>
      <w:r w:rsidR="0059345B" w:rsidRPr="00B80F55">
        <w:t xml:space="preserve">Manager </w:t>
      </w:r>
      <w:r w:rsidRPr="00B80F55">
        <w:rPr>
          <w:u w:val="single"/>
        </w:rPr>
        <w:tab/>
      </w:r>
      <w:r w:rsidRPr="00B80F55">
        <w:rPr>
          <w:u w:val="single"/>
        </w:rPr>
        <w:tab/>
      </w:r>
      <w:r w:rsidRPr="00B80F55">
        <w:rPr>
          <w:u w:val="single"/>
        </w:rPr>
        <w:tab/>
      </w:r>
      <w:r w:rsidRPr="00B80F55">
        <w:rPr>
          <w:u w:val="single"/>
        </w:rPr>
        <w:tab/>
      </w:r>
      <w:r w:rsidR="0059345B" w:rsidRPr="00B80F55">
        <w:rPr>
          <w:u w:val="single"/>
        </w:rPr>
        <w:tab/>
      </w:r>
    </w:p>
    <w:p w14:paraId="617E0313" w14:textId="77777777" w:rsidR="004F4B74" w:rsidRPr="00B80F55" w:rsidRDefault="004F4B74" w:rsidP="004F4B74">
      <w:pPr>
        <w:kinsoku w:val="0"/>
        <w:overflowPunct w:val="0"/>
        <w:autoSpaceDE/>
        <w:autoSpaceDN/>
        <w:adjustRightInd/>
        <w:spacing w:before="319" w:after="14" w:line="275" w:lineRule="exact"/>
        <w:ind w:left="72"/>
        <w:textAlignment w:val="baseline"/>
      </w:pPr>
      <w:r w:rsidRPr="00B80F55">
        <w:rPr>
          <w:b/>
        </w:rPr>
        <w:t>Central Washington Hospital</w:t>
      </w:r>
      <w:r w:rsidRPr="00B80F55">
        <w:br/>
      </w:r>
      <w:r w:rsidRPr="00B80F55">
        <w:tab/>
      </w:r>
      <w:r w:rsidRPr="00B80F55">
        <w:tab/>
      </w:r>
      <w:r w:rsidRPr="00B80F55">
        <w:tab/>
      </w:r>
      <w:r w:rsidRPr="00B80F55">
        <w:tab/>
      </w:r>
      <w:r w:rsidRPr="00B80F55">
        <w:tab/>
      </w:r>
      <w:r w:rsidRPr="00B80F55">
        <w:tab/>
      </w:r>
      <w:r w:rsidRPr="00B80F55">
        <w:tab/>
        <w:t>Medical</w:t>
      </w:r>
      <w:r w:rsidRPr="00B80F55">
        <w:br/>
      </w:r>
      <w:r w:rsidRPr="00B80F55">
        <w:tab/>
      </w:r>
      <w:r w:rsidRPr="00B80F55">
        <w:rPr>
          <w:rPrChange w:id="193" w:author="Finley, Janna" w:date="2022-08-30T15:37:00Z">
            <w:rPr>
              <w:color w:val="FF0000"/>
            </w:rPr>
          </w:rPrChange>
        </w:rPr>
        <w:t>Voting Member</w:t>
      </w:r>
      <w:r w:rsidRPr="00B80F55">
        <w:tab/>
      </w:r>
      <w:r w:rsidRPr="00B80F55">
        <w:tab/>
      </w:r>
      <w:r w:rsidRPr="00B80F55">
        <w:tab/>
      </w:r>
      <w:r w:rsidRPr="00B80F55">
        <w:tab/>
      </w:r>
      <w:r w:rsidRPr="00B80F55">
        <w:tab/>
      </w:r>
      <w:r w:rsidR="0059345B" w:rsidRPr="00B80F55">
        <w:t xml:space="preserve">Director </w:t>
      </w:r>
      <w:r w:rsidR="0059345B" w:rsidRPr="00B80F55">
        <w:tab/>
      </w:r>
      <w:r w:rsidRPr="00B80F55">
        <w:rPr>
          <w:u w:val="single"/>
        </w:rPr>
        <w:tab/>
      </w:r>
      <w:r w:rsidRPr="00B80F55">
        <w:rPr>
          <w:u w:val="single"/>
        </w:rPr>
        <w:tab/>
      </w:r>
      <w:r w:rsidRPr="00B80F55">
        <w:rPr>
          <w:u w:val="single"/>
        </w:rPr>
        <w:tab/>
      </w:r>
      <w:r w:rsidRPr="00B80F55">
        <w:rPr>
          <w:u w:val="single"/>
        </w:rPr>
        <w:tab/>
      </w:r>
      <w:r w:rsidR="0059345B" w:rsidRPr="00B80F55">
        <w:rPr>
          <w:u w:val="single"/>
        </w:rPr>
        <w:tab/>
      </w:r>
      <w:r w:rsidRPr="00B80F55">
        <w:br/>
      </w:r>
      <w:r w:rsidRPr="00B80F55">
        <w:tab/>
      </w:r>
      <w:r w:rsidRPr="00B80F55">
        <w:tab/>
      </w:r>
      <w:r w:rsidRPr="00B80F55">
        <w:tab/>
      </w:r>
      <w:r w:rsidRPr="00B80F55">
        <w:tab/>
      </w:r>
      <w:r w:rsidRPr="00B80F55">
        <w:tab/>
      </w:r>
      <w:r w:rsidRPr="00B80F55">
        <w:tab/>
      </w:r>
      <w:r w:rsidRPr="00B80F55">
        <w:tab/>
        <w:t>Program</w:t>
      </w:r>
      <w:r w:rsidRPr="00B80F55">
        <w:br/>
      </w:r>
      <w:r w:rsidRPr="00B80F55">
        <w:tab/>
      </w:r>
      <w:r w:rsidRPr="00B80F55">
        <w:rPr>
          <w:rPrChange w:id="194" w:author="Finley, Janna" w:date="2022-08-30T15:37:00Z">
            <w:rPr>
              <w:color w:val="FF0000"/>
            </w:rPr>
          </w:rPrChange>
        </w:rPr>
        <w:t>Voting Member</w:t>
      </w:r>
      <w:r w:rsidRPr="00B80F55">
        <w:tab/>
      </w:r>
      <w:r w:rsidRPr="00B80F55">
        <w:tab/>
      </w:r>
      <w:r w:rsidRPr="00B80F55">
        <w:tab/>
      </w:r>
      <w:r w:rsidRPr="00B80F55">
        <w:tab/>
      </w:r>
      <w:r w:rsidRPr="00B80F55">
        <w:tab/>
        <w:t xml:space="preserve">Manager  </w:t>
      </w:r>
      <w:r w:rsidRPr="00B80F55">
        <w:rPr>
          <w:u w:val="single"/>
        </w:rPr>
        <w:tab/>
      </w:r>
      <w:r w:rsidRPr="00B80F55">
        <w:rPr>
          <w:u w:val="single"/>
        </w:rPr>
        <w:tab/>
      </w:r>
      <w:r w:rsidRPr="00B80F55">
        <w:rPr>
          <w:u w:val="single"/>
        </w:rPr>
        <w:tab/>
      </w:r>
      <w:r w:rsidRPr="00B80F55">
        <w:rPr>
          <w:u w:val="single"/>
        </w:rPr>
        <w:tab/>
      </w:r>
      <w:r w:rsidRPr="00B80F55">
        <w:rPr>
          <w:u w:val="single"/>
        </w:rPr>
        <w:tab/>
      </w:r>
    </w:p>
    <w:p w14:paraId="3A48CC71" w14:textId="77777777" w:rsidR="004F4B74" w:rsidRPr="00B80F55" w:rsidRDefault="004F4B74" w:rsidP="004F4B74">
      <w:pPr>
        <w:kinsoku w:val="0"/>
        <w:overflowPunct w:val="0"/>
        <w:autoSpaceDE/>
        <w:autoSpaceDN/>
        <w:adjustRightInd/>
        <w:spacing w:before="319" w:after="14" w:line="275" w:lineRule="exact"/>
        <w:ind w:left="72"/>
        <w:textAlignment w:val="baseline"/>
        <w:rPr>
          <w:b/>
        </w:rPr>
      </w:pPr>
      <w:r w:rsidRPr="00B80F55">
        <w:rPr>
          <w:b/>
        </w:rPr>
        <w:t>Chelan/Douglas County MPD</w:t>
      </w:r>
      <w:r w:rsidRPr="00B80F55">
        <w:rPr>
          <w:b/>
        </w:rPr>
        <w:tab/>
      </w:r>
    </w:p>
    <w:p w14:paraId="15D7CB0B" w14:textId="77777777" w:rsidR="004F4B74" w:rsidRPr="00B80F55" w:rsidRDefault="004F4B74" w:rsidP="004F4B74">
      <w:pPr>
        <w:kinsoku w:val="0"/>
        <w:overflowPunct w:val="0"/>
        <w:autoSpaceDE/>
        <w:autoSpaceDN/>
        <w:adjustRightInd/>
        <w:spacing w:before="319" w:after="14" w:line="275" w:lineRule="exact"/>
        <w:ind w:left="72"/>
        <w:textAlignment w:val="baseline"/>
      </w:pPr>
      <w:r w:rsidRPr="00B80F55">
        <w:tab/>
      </w:r>
      <w:r w:rsidRPr="00B80F55">
        <w:rPr>
          <w:rPrChange w:id="195" w:author="Finley, Janna" w:date="2022-08-30T15:37:00Z">
            <w:rPr>
              <w:color w:val="FF0000"/>
            </w:rPr>
          </w:rPrChange>
        </w:rPr>
        <w:t>Voting Member</w:t>
      </w:r>
      <w:r w:rsidRPr="00B80F55">
        <w:tab/>
      </w:r>
      <w:r w:rsidRPr="00B80F55">
        <w:tab/>
      </w:r>
      <w:r w:rsidRPr="00B80F55">
        <w:tab/>
      </w:r>
      <w:r w:rsidRPr="00B80F55">
        <w:tab/>
      </w:r>
      <w:r w:rsidRPr="00B80F55">
        <w:tab/>
        <w:t xml:space="preserve">MPD      </w:t>
      </w:r>
      <w:r w:rsidRPr="00B80F55">
        <w:rPr>
          <w:u w:val="single"/>
        </w:rPr>
        <w:tab/>
      </w:r>
      <w:r w:rsidRPr="00B80F55">
        <w:rPr>
          <w:u w:val="single"/>
        </w:rPr>
        <w:tab/>
      </w:r>
      <w:r w:rsidRPr="00B80F55">
        <w:rPr>
          <w:u w:val="single"/>
        </w:rPr>
        <w:tab/>
      </w:r>
      <w:r w:rsidRPr="00B80F55">
        <w:rPr>
          <w:u w:val="single"/>
        </w:rPr>
        <w:tab/>
      </w:r>
      <w:r w:rsidRPr="00B80F55">
        <w:rPr>
          <w:u w:val="single"/>
        </w:rPr>
        <w:tab/>
      </w:r>
    </w:p>
    <w:p w14:paraId="12951D1F" w14:textId="77777777" w:rsidR="0059345B" w:rsidRPr="00B80F55" w:rsidRDefault="004F4B74" w:rsidP="009365A9">
      <w:pPr>
        <w:kinsoku w:val="0"/>
        <w:overflowPunct w:val="0"/>
        <w:autoSpaceDE/>
        <w:autoSpaceDN/>
        <w:adjustRightInd/>
        <w:spacing w:before="319" w:after="14" w:line="275" w:lineRule="exact"/>
        <w:ind w:left="72"/>
        <w:textAlignment w:val="baseline"/>
      </w:pPr>
      <w:r w:rsidRPr="00B80F55">
        <w:rPr>
          <w:b/>
        </w:rPr>
        <w:t>Columbia Basin Hospital</w:t>
      </w:r>
      <w:r w:rsidRPr="00B80F55">
        <w:br/>
      </w:r>
      <w:r w:rsidRPr="00B80F55">
        <w:tab/>
      </w:r>
      <w:r w:rsidRPr="00B80F55">
        <w:tab/>
      </w:r>
      <w:r w:rsidRPr="00B80F55">
        <w:tab/>
      </w:r>
      <w:r w:rsidRPr="00B80F55">
        <w:tab/>
      </w:r>
      <w:r w:rsidRPr="00B80F55">
        <w:tab/>
      </w:r>
      <w:r w:rsidRPr="00B80F55">
        <w:tab/>
      </w:r>
      <w:r w:rsidRPr="00B80F55">
        <w:tab/>
        <w:t>Medical</w:t>
      </w:r>
      <w:r w:rsidRPr="00B80F55">
        <w:br/>
      </w:r>
      <w:r w:rsidRPr="00B80F55">
        <w:tab/>
      </w:r>
      <w:r w:rsidRPr="00B80F55">
        <w:rPr>
          <w:rPrChange w:id="196" w:author="Finley, Janna" w:date="2022-08-30T15:37:00Z">
            <w:rPr>
              <w:color w:val="FF0000"/>
            </w:rPr>
          </w:rPrChange>
        </w:rPr>
        <w:t>Voting Member</w:t>
      </w:r>
      <w:r w:rsidRPr="00B80F55">
        <w:tab/>
      </w:r>
      <w:r w:rsidRPr="00B80F55">
        <w:tab/>
      </w:r>
      <w:r w:rsidRPr="00B80F55">
        <w:tab/>
      </w:r>
      <w:r w:rsidRPr="00B80F55">
        <w:tab/>
      </w:r>
      <w:r w:rsidRPr="00B80F55">
        <w:tab/>
      </w:r>
      <w:r w:rsidR="0059345B" w:rsidRPr="00B80F55">
        <w:t xml:space="preserve">Director </w:t>
      </w:r>
      <w:r w:rsidR="0059345B" w:rsidRPr="00B80F55">
        <w:tab/>
      </w:r>
      <w:r w:rsidRPr="00B80F55">
        <w:rPr>
          <w:u w:val="single"/>
        </w:rPr>
        <w:tab/>
      </w:r>
      <w:r w:rsidRPr="00B80F55">
        <w:rPr>
          <w:u w:val="single"/>
        </w:rPr>
        <w:tab/>
      </w:r>
      <w:r w:rsidRPr="00B80F55">
        <w:rPr>
          <w:u w:val="single"/>
        </w:rPr>
        <w:tab/>
      </w:r>
      <w:r w:rsidRPr="00B80F55">
        <w:rPr>
          <w:u w:val="single"/>
        </w:rPr>
        <w:tab/>
      </w:r>
      <w:r w:rsidR="0059345B" w:rsidRPr="00B80F55">
        <w:rPr>
          <w:u w:val="single"/>
        </w:rPr>
        <w:tab/>
      </w:r>
      <w:r w:rsidRPr="00B80F55">
        <w:br/>
      </w:r>
      <w:r w:rsidRPr="00B80F55">
        <w:tab/>
      </w:r>
      <w:r w:rsidRPr="00B80F55">
        <w:tab/>
      </w:r>
      <w:r w:rsidRPr="00B80F55">
        <w:tab/>
      </w:r>
      <w:r w:rsidRPr="00B80F55">
        <w:tab/>
      </w:r>
      <w:r w:rsidRPr="00B80F55">
        <w:tab/>
      </w:r>
      <w:r w:rsidRPr="00B80F55">
        <w:tab/>
      </w:r>
      <w:r w:rsidRPr="00B80F55">
        <w:tab/>
        <w:t>Program</w:t>
      </w:r>
      <w:r w:rsidRPr="00B80F55">
        <w:br/>
      </w:r>
      <w:r w:rsidRPr="00B80F55">
        <w:tab/>
      </w:r>
      <w:r w:rsidRPr="00B80F55">
        <w:rPr>
          <w:rPrChange w:id="197" w:author="Finley, Janna" w:date="2022-08-30T15:37:00Z">
            <w:rPr>
              <w:color w:val="FF0000"/>
            </w:rPr>
          </w:rPrChange>
        </w:rPr>
        <w:t>Voting Member</w:t>
      </w:r>
      <w:r w:rsidRPr="00B80F55">
        <w:tab/>
      </w:r>
      <w:r w:rsidRPr="00B80F55">
        <w:tab/>
      </w:r>
      <w:r w:rsidRPr="00B80F55">
        <w:tab/>
      </w:r>
      <w:r w:rsidRPr="00B80F55">
        <w:tab/>
      </w:r>
      <w:r w:rsidRPr="00B80F55">
        <w:tab/>
        <w:t xml:space="preserve">Manager  </w:t>
      </w:r>
      <w:r w:rsidRPr="00B80F55">
        <w:rPr>
          <w:u w:val="single"/>
        </w:rPr>
        <w:tab/>
      </w:r>
      <w:r w:rsidRPr="00B80F55">
        <w:rPr>
          <w:u w:val="single"/>
        </w:rPr>
        <w:tab/>
      </w:r>
      <w:r w:rsidRPr="00B80F55">
        <w:rPr>
          <w:u w:val="single"/>
        </w:rPr>
        <w:tab/>
      </w:r>
      <w:r w:rsidRPr="00B80F55">
        <w:rPr>
          <w:u w:val="single"/>
        </w:rPr>
        <w:tab/>
      </w:r>
      <w:r w:rsidRPr="00B80F55">
        <w:rPr>
          <w:u w:val="single"/>
        </w:rPr>
        <w:tab/>
      </w:r>
    </w:p>
    <w:p w14:paraId="7D8AE39B" w14:textId="77777777" w:rsidR="004F4B74" w:rsidRPr="00B80F55" w:rsidRDefault="004F4B74" w:rsidP="004F4B74">
      <w:pPr>
        <w:kinsoku w:val="0"/>
        <w:overflowPunct w:val="0"/>
        <w:autoSpaceDE/>
        <w:autoSpaceDN/>
        <w:adjustRightInd/>
        <w:spacing w:before="319" w:after="14" w:line="275" w:lineRule="exact"/>
        <w:ind w:left="72"/>
        <w:textAlignment w:val="baseline"/>
      </w:pPr>
      <w:r w:rsidRPr="00B80F55">
        <w:rPr>
          <w:b/>
        </w:rPr>
        <w:t>Coulee Medical Center</w:t>
      </w:r>
      <w:r w:rsidRPr="00B80F55">
        <w:br/>
      </w:r>
      <w:r w:rsidRPr="00B80F55">
        <w:tab/>
      </w:r>
      <w:r w:rsidRPr="00B80F55">
        <w:tab/>
      </w:r>
      <w:r w:rsidRPr="00B80F55">
        <w:tab/>
      </w:r>
      <w:r w:rsidRPr="00B80F55">
        <w:tab/>
      </w:r>
      <w:r w:rsidRPr="00B80F55">
        <w:tab/>
      </w:r>
      <w:r w:rsidRPr="00B80F55">
        <w:tab/>
      </w:r>
      <w:r w:rsidRPr="00B80F55">
        <w:tab/>
        <w:t>Medical</w:t>
      </w:r>
      <w:r w:rsidRPr="00B80F55">
        <w:br/>
      </w:r>
      <w:r w:rsidRPr="00B80F55">
        <w:tab/>
      </w:r>
      <w:r w:rsidRPr="00B80F55">
        <w:rPr>
          <w:rPrChange w:id="198" w:author="Finley, Janna" w:date="2022-08-30T15:37:00Z">
            <w:rPr>
              <w:color w:val="FF0000"/>
            </w:rPr>
          </w:rPrChange>
        </w:rPr>
        <w:t>Voting Member</w:t>
      </w:r>
      <w:r w:rsidRPr="00B80F55">
        <w:tab/>
      </w:r>
      <w:r w:rsidRPr="00B80F55">
        <w:tab/>
      </w:r>
      <w:r w:rsidRPr="00B80F55">
        <w:tab/>
      </w:r>
      <w:r w:rsidRPr="00B80F55">
        <w:tab/>
      </w:r>
      <w:r w:rsidRPr="00B80F55">
        <w:tab/>
      </w:r>
      <w:r w:rsidR="0059345B" w:rsidRPr="00B80F55">
        <w:t xml:space="preserve">Director </w:t>
      </w:r>
      <w:r w:rsidR="0059345B" w:rsidRPr="00B80F55">
        <w:tab/>
      </w:r>
      <w:r w:rsidRPr="00B80F55">
        <w:rPr>
          <w:u w:val="single"/>
        </w:rPr>
        <w:tab/>
      </w:r>
      <w:r w:rsidRPr="00B80F55">
        <w:rPr>
          <w:u w:val="single"/>
        </w:rPr>
        <w:tab/>
      </w:r>
      <w:r w:rsidRPr="00B80F55">
        <w:rPr>
          <w:u w:val="single"/>
        </w:rPr>
        <w:tab/>
      </w:r>
      <w:r w:rsidRPr="00B80F55">
        <w:rPr>
          <w:u w:val="single"/>
        </w:rPr>
        <w:tab/>
      </w:r>
      <w:r w:rsidR="0059345B" w:rsidRPr="00B80F55">
        <w:rPr>
          <w:u w:val="single"/>
        </w:rPr>
        <w:tab/>
      </w:r>
      <w:r w:rsidRPr="00B80F55">
        <w:br/>
      </w:r>
      <w:r w:rsidRPr="00B80F55">
        <w:br/>
      </w:r>
      <w:r w:rsidRPr="00B80F55">
        <w:tab/>
      </w:r>
      <w:r w:rsidR="0059345B" w:rsidRPr="00B80F55">
        <w:rPr>
          <w:rPrChange w:id="199" w:author="Finley, Janna" w:date="2022-08-30T15:37:00Z">
            <w:rPr>
              <w:color w:val="FF0000"/>
            </w:rPr>
          </w:rPrChange>
        </w:rPr>
        <w:t>Voting Member</w:t>
      </w:r>
      <w:r w:rsidRPr="00B80F55">
        <w:rPr>
          <w:rPrChange w:id="200" w:author="Finley, Janna" w:date="2022-08-30T15:37:00Z">
            <w:rPr>
              <w:color w:val="FF0000"/>
            </w:rPr>
          </w:rPrChange>
        </w:rPr>
        <w:tab/>
      </w:r>
      <w:r w:rsidRPr="00B80F55">
        <w:tab/>
      </w:r>
      <w:r w:rsidRPr="00B80F55">
        <w:tab/>
      </w:r>
      <w:r w:rsidRPr="00B80F55">
        <w:tab/>
      </w:r>
      <w:r w:rsidRPr="00B80F55">
        <w:tab/>
        <w:t>Program</w:t>
      </w:r>
      <w:r w:rsidRPr="00B80F55">
        <w:br/>
      </w:r>
      <w:r w:rsidRPr="00B80F55">
        <w:tab/>
      </w:r>
      <w:r w:rsidR="0059345B" w:rsidRPr="00B80F55">
        <w:rPr>
          <w:rPrChange w:id="201" w:author="Finley, Janna" w:date="2022-08-30T15:37:00Z">
            <w:rPr>
              <w:color w:val="FF0000"/>
            </w:rPr>
          </w:rPrChange>
        </w:rPr>
        <w:tab/>
      </w:r>
      <w:r w:rsidR="0059345B" w:rsidRPr="00B80F55">
        <w:rPr>
          <w:rPrChange w:id="202" w:author="Finley, Janna" w:date="2022-08-30T15:37:00Z">
            <w:rPr>
              <w:color w:val="FF0000"/>
            </w:rPr>
          </w:rPrChange>
        </w:rPr>
        <w:tab/>
      </w:r>
      <w:r w:rsidRPr="00B80F55">
        <w:tab/>
      </w:r>
      <w:r w:rsidRPr="00B80F55">
        <w:tab/>
      </w:r>
      <w:r w:rsidRPr="00B80F55">
        <w:tab/>
      </w:r>
      <w:r w:rsidRPr="00B80F55">
        <w:tab/>
        <w:t xml:space="preserve">Manager  </w:t>
      </w:r>
      <w:r w:rsidRPr="00B80F55">
        <w:rPr>
          <w:u w:val="single"/>
        </w:rPr>
        <w:tab/>
      </w:r>
      <w:r w:rsidRPr="00B80F55">
        <w:rPr>
          <w:u w:val="single"/>
        </w:rPr>
        <w:tab/>
      </w:r>
      <w:r w:rsidRPr="00B80F55">
        <w:rPr>
          <w:u w:val="single"/>
        </w:rPr>
        <w:tab/>
      </w:r>
      <w:r w:rsidRPr="00B80F55">
        <w:rPr>
          <w:u w:val="single"/>
        </w:rPr>
        <w:tab/>
      </w:r>
      <w:r w:rsidRPr="00B80F55">
        <w:rPr>
          <w:u w:val="single"/>
        </w:rPr>
        <w:tab/>
      </w:r>
    </w:p>
    <w:p w14:paraId="544ABE19" w14:textId="77777777" w:rsidR="004F4B74" w:rsidRPr="00B80F55" w:rsidRDefault="004F4B74" w:rsidP="004F4B74">
      <w:pPr>
        <w:kinsoku w:val="0"/>
        <w:overflowPunct w:val="0"/>
        <w:autoSpaceDE/>
        <w:autoSpaceDN/>
        <w:adjustRightInd/>
        <w:spacing w:before="319" w:after="14" w:line="275" w:lineRule="exact"/>
        <w:ind w:left="72"/>
        <w:textAlignment w:val="baseline"/>
      </w:pPr>
      <w:r w:rsidRPr="00B80F55">
        <w:rPr>
          <w:b/>
        </w:rPr>
        <w:t>North Valley Hospital</w:t>
      </w:r>
      <w:r w:rsidRPr="00B80F55">
        <w:br/>
      </w:r>
      <w:r w:rsidRPr="00B80F55">
        <w:tab/>
      </w:r>
      <w:r w:rsidRPr="00B80F55">
        <w:tab/>
      </w:r>
      <w:r w:rsidRPr="00B80F55">
        <w:tab/>
      </w:r>
      <w:r w:rsidRPr="00B80F55">
        <w:tab/>
      </w:r>
      <w:r w:rsidRPr="00B80F55">
        <w:tab/>
      </w:r>
      <w:r w:rsidRPr="00B80F55">
        <w:tab/>
      </w:r>
      <w:r w:rsidRPr="00B80F55">
        <w:tab/>
        <w:t>Medical</w:t>
      </w:r>
      <w:r w:rsidRPr="00B80F55">
        <w:br/>
      </w:r>
      <w:r w:rsidRPr="00B80F55">
        <w:tab/>
      </w:r>
      <w:r w:rsidRPr="00B80F55">
        <w:rPr>
          <w:rPrChange w:id="203" w:author="Finley, Janna" w:date="2022-08-30T15:37:00Z">
            <w:rPr>
              <w:color w:val="FF0000"/>
            </w:rPr>
          </w:rPrChange>
        </w:rPr>
        <w:t>Voting Member</w:t>
      </w:r>
      <w:r w:rsidRPr="00B80F55">
        <w:tab/>
      </w:r>
      <w:r w:rsidRPr="00B80F55">
        <w:tab/>
      </w:r>
      <w:r w:rsidRPr="00B80F55">
        <w:tab/>
      </w:r>
      <w:r w:rsidRPr="00B80F55">
        <w:tab/>
      </w:r>
      <w:r w:rsidRPr="00B80F55">
        <w:tab/>
      </w:r>
      <w:r w:rsidR="0059345B" w:rsidRPr="00B80F55">
        <w:t xml:space="preserve">Director </w:t>
      </w:r>
      <w:r w:rsidR="0059345B" w:rsidRPr="00B80F55">
        <w:tab/>
      </w:r>
      <w:r w:rsidRPr="00B80F55">
        <w:rPr>
          <w:u w:val="single"/>
        </w:rPr>
        <w:tab/>
      </w:r>
      <w:r w:rsidRPr="00B80F55">
        <w:rPr>
          <w:u w:val="single"/>
        </w:rPr>
        <w:tab/>
      </w:r>
      <w:r w:rsidRPr="00B80F55">
        <w:rPr>
          <w:u w:val="single"/>
        </w:rPr>
        <w:tab/>
      </w:r>
      <w:r w:rsidRPr="00B80F55">
        <w:rPr>
          <w:u w:val="single"/>
        </w:rPr>
        <w:tab/>
      </w:r>
      <w:r w:rsidR="0059345B" w:rsidRPr="00B80F55">
        <w:rPr>
          <w:u w:val="single"/>
        </w:rPr>
        <w:tab/>
      </w:r>
      <w:r w:rsidRPr="00B80F55">
        <w:br/>
      </w:r>
      <w:r w:rsidRPr="00B80F55">
        <w:tab/>
      </w:r>
      <w:r w:rsidRPr="00B80F55">
        <w:tab/>
      </w:r>
      <w:r w:rsidRPr="00B80F55">
        <w:tab/>
      </w:r>
      <w:r w:rsidRPr="00B80F55">
        <w:tab/>
      </w:r>
      <w:r w:rsidRPr="00B80F55">
        <w:tab/>
      </w:r>
      <w:r w:rsidRPr="00B80F55">
        <w:tab/>
      </w:r>
      <w:r w:rsidRPr="00B80F55">
        <w:tab/>
        <w:t>Program</w:t>
      </w:r>
      <w:r w:rsidRPr="00B80F55">
        <w:br/>
      </w:r>
      <w:r w:rsidRPr="00B80F55">
        <w:tab/>
      </w:r>
      <w:r w:rsidRPr="00B80F55">
        <w:rPr>
          <w:rPrChange w:id="204" w:author="Finley, Janna" w:date="2022-08-30T15:37:00Z">
            <w:rPr>
              <w:color w:val="FF0000"/>
            </w:rPr>
          </w:rPrChange>
        </w:rPr>
        <w:t>Voting Member</w:t>
      </w:r>
      <w:r w:rsidRPr="00B80F55">
        <w:tab/>
      </w:r>
      <w:r w:rsidRPr="00B80F55">
        <w:tab/>
      </w:r>
      <w:r w:rsidRPr="00B80F55">
        <w:tab/>
      </w:r>
      <w:r w:rsidRPr="00B80F55">
        <w:tab/>
      </w:r>
      <w:r w:rsidRPr="00B80F55">
        <w:tab/>
        <w:t xml:space="preserve">Manager  </w:t>
      </w:r>
      <w:r w:rsidRPr="00B80F55">
        <w:rPr>
          <w:u w:val="single"/>
        </w:rPr>
        <w:tab/>
      </w:r>
      <w:r w:rsidRPr="00B80F55">
        <w:rPr>
          <w:u w:val="single"/>
        </w:rPr>
        <w:tab/>
      </w:r>
      <w:r w:rsidRPr="00B80F55">
        <w:rPr>
          <w:u w:val="single"/>
        </w:rPr>
        <w:tab/>
      </w:r>
      <w:r w:rsidRPr="00B80F55">
        <w:rPr>
          <w:u w:val="single"/>
        </w:rPr>
        <w:tab/>
      </w:r>
      <w:r w:rsidRPr="00B80F55">
        <w:rPr>
          <w:u w:val="single"/>
        </w:rPr>
        <w:tab/>
      </w:r>
    </w:p>
    <w:p w14:paraId="526BAA9C" w14:textId="07136231" w:rsidR="004F4B74" w:rsidRPr="00B80F55" w:rsidRDefault="004F4B74" w:rsidP="004F4B74">
      <w:pPr>
        <w:kinsoku w:val="0"/>
        <w:overflowPunct w:val="0"/>
        <w:autoSpaceDE/>
        <w:autoSpaceDN/>
        <w:adjustRightInd/>
        <w:spacing w:before="319" w:after="14" w:line="275" w:lineRule="exact"/>
        <w:ind w:left="72"/>
        <w:textAlignment w:val="baseline"/>
      </w:pPr>
      <w:del w:id="205" w:author="Finley, Janna" w:date="2022-09-28T15:41:00Z">
        <w:r w:rsidRPr="00B80F55" w:rsidDel="00475A12">
          <w:rPr>
            <w:b/>
          </w:rPr>
          <w:delText xml:space="preserve">Lake </w:delText>
        </w:r>
      </w:del>
      <w:r w:rsidRPr="00B80F55">
        <w:rPr>
          <w:b/>
        </w:rPr>
        <w:t xml:space="preserve">Chelan </w:t>
      </w:r>
      <w:del w:id="206" w:author="Finley, Janna" w:date="2022-09-28T15:41:00Z">
        <w:r w:rsidRPr="00B80F55" w:rsidDel="00475A12">
          <w:rPr>
            <w:b/>
          </w:rPr>
          <w:delText xml:space="preserve">Community </w:delText>
        </w:r>
      </w:del>
      <w:ins w:id="207" w:author="Finley, Janna" w:date="2022-09-28T15:41:00Z">
        <w:r w:rsidR="00475A12">
          <w:rPr>
            <w:b/>
          </w:rPr>
          <w:t>Health</w:t>
        </w:r>
      </w:ins>
      <w:del w:id="208" w:author="Finley, Janna" w:date="2022-09-28T15:41:00Z">
        <w:r w:rsidRPr="00B80F55" w:rsidDel="00475A12">
          <w:rPr>
            <w:b/>
          </w:rPr>
          <w:delText>Hospital</w:delText>
        </w:r>
      </w:del>
      <w:r w:rsidRPr="00B80F55">
        <w:rPr>
          <w:b/>
        </w:rPr>
        <w:br/>
      </w:r>
      <w:r w:rsidRPr="00B80F55">
        <w:rPr>
          <w:b/>
        </w:rPr>
        <w:tab/>
      </w:r>
      <w:r w:rsidRPr="00B80F55">
        <w:rPr>
          <w:b/>
        </w:rPr>
        <w:tab/>
      </w:r>
      <w:r w:rsidRPr="00B80F55">
        <w:rPr>
          <w:b/>
        </w:rPr>
        <w:tab/>
      </w:r>
      <w:r w:rsidRPr="00B80F55">
        <w:rPr>
          <w:b/>
        </w:rPr>
        <w:tab/>
      </w:r>
      <w:r w:rsidRPr="00B80F55">
        <w:rPr>
          <w:b/>
        </w:rPr>
        <w:tab/>
      </w:r>
      <w:r w:rsidRPr="00B80F55">
        <w:rPr>
          <w:b/>
        </w:rPr>
        <w:tab/>
      </w:r>
      <w:r w:rsidRPr="00B80F55">
        <w:rPr>
          <w:b/>
        </w:rPr>
        <w:tab/>
      </w:r>
      <w:r w:rsidRPr="00B80F55">
        <w:t>Program</w:t>
      </w:r>
      <w:r w:rsidRPr="00B80F55">
        <w:br/>
      </w:r>
      <w:r w:rsidRPr="00B80F55">
        <w:tab/>
      </w:r>
      <w:r w:rsidRPr="00B80F55">
        <w:rPr>
          <w:rPrChange w:id="209" w:author="Finley, Janna" w:date="2022-08-30T15:37:00Z">
            <w:rPr>
              <w:color w:val="FF0000"/>
            </w:rPr>
          </w:rPrChange>
        </w:rPr>
        <w:t>Voting Member</w:t>
      </w:r>
      <w:r w:rsidRPr="00B80F55">
        <w:tab/>
      </w:r>
      <w:r w:rsidRPr="00B80F55">
        <w:tab/>
      </w:r>
      <w:r w:rsidRPr="00B80F55">
        <w:tab/>
      </w:r>
      <w:r w:rsidRPr="00B80F55">
        <w:tab/>
      </w:r>
      <w:r w:rsidRPr="00B80F55">
        <w:tab/>
        <w:t xml:space="preserve">Manager  </w:t>
      </w:r>
      <w:r w:rsidRPr="00B80F55">
        <w:rPr>
          <w:u w:val="single"/>
        </w:rPr>
        <w:tab/>
      </w:r>
      <w:r w:rsidRPr="00B80F55">
        <w:rPr>
          <w:u w:val="single"/>
        </w:rPr>
        <w:tab/>
      </w:r>
      <w:r w:rsidRPr="00B80F55">
        <w:rPr>
          <w:u w:val="single"/>
        </w:rPr>
        <w:tab/>
      </w:r>
      <w:r w:rsidRPr="00B80F55">
        <w:rPr>
          <w:u w:val="single"/>
        </w:rPr>
        <w:tab/>
      </w:r>
      <w:r w:rsidRPr="00B80F55">
        <w:rPr>
          <w:u w:val="single"/>
        </w:rPr>
        <w:tab/>
      </w:r>
    </w:p>
    <w:p w14:paraId="077D013C" w14:textId="77777777" w:rsidR="009365A9" w:rsidRPr="00B80F55" w:rsidRDefault="009365A9" w:rsidP="004F4B74">
      <w:pPr>
        <w:kinsoku w:val="0"/>
        <w:overflowPunct w:val="0"/>
        <w:autoSpaceDE/>
        <w:autoSpaceDN/>
        <w:adjustRightInd/>
        <w:spacing w:before="319" w:after="14" w:line="275" w:lineRule="exact"/>
        <w:ind w:left="72"/>
        <w:textAlignment w:val="baseline"/>
        <w:rPr>
          <w:b/>
        </w:rPr>
      </w:pPr>
    </w:p>
    <w:p w14:paraId="61A5171D" w14:textId="77777777" w:rsidR="009365A9" w:rsidRPr="00B80F55" w:rsidRDefault="009365A9" w:rsidP="004F4B74">
      <w:pPr>
        <w:kinsoku w:val="0"/>
        <w:overflowPunct w:val="0"/>
        <w:autoSpaceDE/>
        <w:autoSpaceDN/>
        <w:adjustRightInd/>
        <w:spacing w:before="319" w:after="14" w:line="275" w:lineRule="exact"/>
        <w:ind w:left="72"/>
        <w:textAlignment w:val="baseline"/>
        <w:rPr>
          <w:b/>
        </w:rPr>
      </w:pPr>
    </w:p>
    <w:p w14:paraId="157495D8" w14:textId="77777777" w:rsidR="004F4B74" w:rsidRPr="00B80F55" w:rsidRDefault="004F4B74" w:rsidP="004F4B74">
      <w:pPr>
        <w:kinsoku w:val="0"/>
        <w:overflowPunct w:val="0"/>
        <w:autoSpaceDE/>
        <w:autoSpaceDN/>
        <w:adjustRightInd/>
        <w:spacing w:before="319" w:after="14" w:line="275" w:lineRule="exact"/>
        <w:ind w:left="72"/>
        <w:textAlignment w:val="baseline"/>
      </w:pPr>
      <w:r w:rsidRPr="00B80F55">
        <w:rPr>
          <w:b/>
        </w:rPr>
        <w:t>Mid-Valley Hospital</w:t>
      </w:r>
      <w:r w:rsidRPr="00B80F55">
        <w:rPr>
          <w:b/>
        </w:rPr>
        <w:br/>
      </w:r>
      <w:r w:rsidRPr="00B80F55">
        <w:rPr>
          <w:b/>
        </w:rPr>
        <w:lastRenderedPageBreak/>
        <w:tab/>
      </w:r>
      <w:r w:rsidRPr="00B80F55">
        <w:rPr>
          <w:b/>
        </w:rPr>
        <w:tab/>
      </w:r>
      <w:r w:rsidRPr="00B80F55">
        <w:rPr>
          <w:b/>
        </w:rPr>
        <w:tab/>
      </w:r>
      <w:r w:rsidRPr="00B80F55">
        <w:rPr>
          <w:b/>
        </w:rPr>
        <w:tab/>
      </w:r>
      <w:r w:rsidRPr="00B80F55">
        <w:rPr>
          <w:b/>
        </w:rPr>
        <w:tab/>
      </w:r>
      <w:r w:rsidRPr="00B80F55">
        <w:rPr>
          <w:b/>
        </w:rPr>
        <w:tab/>
      </w:r>
      <w:r w:rsidRPr="00B80F55">
        <w:rPr>
          <w:b/>
        </w:rPr>
        <w:tab/>
      </w:r>
      <w:r w:rsidRPr="00B80F55">
        <w:t>Medical</w:t>
      </w:r>
      <w:r w:rsidRPr="00B80F55">
        <w:br/>
      </w:r>
      <w:r w:rsidRPr="00B80F55">
        <w:tab/>
      </w:r>
      <w:r w:rsidRPr="00B80F55">
        <w:rPr>
          <w:rPrChange w:id="210" w:author="Finley, Janna" w:date="2022-08-30T15:37:00Z">
            <w:rPr>
              <w:color w:val="FF0000"/>
            </w:rPr>
          </w:rPrChange>
        </w:rPr>
        <w:t>Voting Member</w:t>
      </w:r>
      <w:r w:rsidRPr="00B80F55">
        <w:tab/>
      </w:r>
      <w:r w:rsidRPr="00B80F55">
        <w:tab/>
      </w:r>
      <w:r w:rsidRPr="00B80F55">
        <w:tab/>
      </w:r>
      <w:r w:rsidRPr="00B80F55">
        <w:tab/>
      </w:r>
      <w:r w:rsidRPr="00B80F55">
        <w:tab/>
      </w:r>
      <w:r w:rsidR="0059345B" w:rsidRPr="00B80F55">
        <w:t xml:space="preserve">Director </w:t>
      </w:r>
      <w:r w:rsidR="0059345B" w:rsidRPr="00B80F55">
        <w:tab/>
      </w:r>
      <w:r w:rsidRPr="00B80F55">
        <w:rPr>
          <w:u w:val="single"/>
        </w:rPr>
        <w:tab/>
      </w:r>
      <w:r w:rsidRPr="00B80F55">
        <w:rPr>
          <w:u w:val="single"/>
        </w:rPr>
        <w:tab/>
      </w:r>
      <w:r w:rsidRPr="00B80F55">
        <w:rPr>
          <w:u w:val="single"/>
        </w:rPr>
        <w:tab/>
      </w:r>
      <w:r w:rsidRPr="00B80F55">
        <w:rPr>
          <w:u w:val="single"/>
        </w:rPr>
        <w:tab/>
      </w:r>
      <w:r w:rsidR="009365A9" w:rsidRPr="00B80F55">
        <w:rPr>
          <w:u w:val="single"/>
        </w:rPr>
        <w:tab/>
      </w:r>
      <w:r w:rsidRPr="00B80F55">
        <w:br/>
      </w:r>
      <w:r w:rsidRPr="00B80F55">
        <w:tab/>
      </w:r>
      <w:r w:rsidRPr="00B80F55">
        <w:tab/>
      </w:r>
      <w:r w:rsidRPr="00B80F55">
        <w:tab/>
      </w:r>
      <w:r w:rsidRPr="00B80F55">
        <w:tab/>
      </w:r>
      <w:r w:rsidRPr="00B80F55">
        <w:tab/>
      </w:r>
      <w:r w:rsidRPr="00B80F55">
        <w:tab/>
      </w:r>
      <w:r w:rsidRPr="00B80F55">
        <w:tab/>
        <w:t>Program</w:t>
      </w:r>
      <w:r w:rsidRPr="00B80F55">
        <w:br/>
      </w:r>
      <w:r w:rsidRPr="00B80F55">
        <w:tab/>
      </w:r>
      <w:r w:rsidRPr="00B80F55">
        <w:rPr>
          <w:rPrChange w:id="211" w:author="Finley, Janna" w:date="2022-08-30T15:37:00Z">
            <w:rPr>
              <w:color w:val="FF0000"/>
            </w:rPr>
          </w:rPrChange>
        </w:rPr>
        <w:t>Voting Member</w:t>
      </w:r>
      <w:r w:rsidRPr="00B80F55">
        <w:tab/>
      </w:r>
      <w:r w:rsidRPr="00B80F55">
        <w:tab/>
      </w:r>
      <w:r w:rsidRPr="00B80F55">
        <w:tab/>
      </w:r>
      <w:r w:rsidRPr="00B80F55">
        <w:tab/>
      </w:r>
      <w:r w:rsidRPr="00B80F55">
        <w:tab/>
        <w:t xml:space="preserve">Manager  </w:t>
      </w:r>
      <w:r w:rsidRPr="00B80F55">
        <w:rPr>
          <w:u w:val="single"/>
        </w:rPr>
        <w:tab/>
      </w:r>
      <w:r w:rsidRPr="00B80F55">
        <w:rPr>
          <w:u w:val="single"/>
        </w:rPr>
        <w:tab/>
      </w:r>
      <w:r w:rsidRPr="00B80F55">
        <w:rPr>
          <w:u w:val="single"/>
        </w:rPr>
        <w:tab/>
      </w:r>
      <w:r w:rsidRPr="00B80F55">
        <w:rPr>
          <w:u w:val="single"/>
        </w:rPr>
        <w:tab/>
      </w:r>
      <w:r w:rsidRPr="00B80F55">
        <w:rPr>
          <w:u w:val="single"/>
        </w:rPr>
        <w:tab/>
      </w:r>
    </w:p>
    <w:p w14:paraId="34A53EEF" w14:textId="77777777" w:rsidR="004F4B74" w:rsidRPr="00B80F55" w:rsidRDefault="004F4B74" w:rsidP="004F4B74">
      <w:pPr>
        <w:kinsoku w:val="0"/>
        <w:overflowPunct w:val="0"/>
        <w:autoSpaceDE/>
        <w:autoSpaceDN/>
        <w:adjustRightInd/>
        <w:spacing w:before="319" w:after="14" w:line="275" w:lineRule="exact"/>
        <w:ind w:left="72"/>
        <w:textAlignment w:val="baseline"/>
      </w:pPr>
      <w:r w:rsidRPr="00B80F55">
        <w:rPr>
          <w:b/>
        </w:rPr>
        <w:t>Three Rivers Hospital</w:t>
      </w:r>
      <w:r w:rsidRPr="00B80F55">
        <w:rPr>
          <w:b/>
        </w:rPr>
        <w:br/>
      </w:r>
      <w:r w:rsidRPr="00B80F55">
        <w:rPr>
          <w:b/>
        </w:rPr>
        <w:tab/>
      </w:r>
      <w:r w:rsidRPr="00B80F55">
        <w:rPr>
          <w:b/>
        </w:rPr>
        <w:tab/>
      </w:r>
      <w:r w:rsidRPr="00B80F55">
        <w:rPr>
          <w:b/>
        </w:rPr>
        <w:tab/>
      </w:r>
      <w:r w:rsidRPr="00B80F55">
        <w:rPr>
          <w:b/>
        </w:rPr>
        <w:tab/>
      </w:r>
      <w:r w:rsidRPr="00B80F55">
        <w:rPr>
          <w:b/>
        </w:rPr>
        <w:tab/>
      </w:r>
      <w:r w:rsidRPr="00B80F55">
        <w:rPr>
          <w:b/>
        </w:rPr>
        <w:tab/>
      </w:r>
      <w:r w:rsidRPr="00B80F55">
        <w:rPr>
          <w:b/>
        </w:rPr>
        <w:tab/>
      </w:r>
      <w:r w:rsidRPr="00B80F55">
        <w:t>Medical</w:t>
      </w:r>
      <w:r w:rsidRPr="00B80F55">
        <w:br/>
      </w:r>
      <w:r w:rsidRPr="00B80F55">
        <w:tab/>
      </w:r>
      <w:r w:rsidRPr="00B80F55">
        <w:rPr>
          <w:rPrChange w:id="212" w:author="Finley, Janna" w:date="2022-08-30T15:37:00Z">
            <w:rPr>
              <w:color w:val="FF0000"/>
            </w:rPr>
          </w:rPrChange>
        </w:rPr>
        <w:t>Voting Member</w:t>
      </w:r>
      <w:r w:rsidRPr="00B80F55">
        <w:tab/>
      </w:r>
      <w:r w:rsidRPr="00B80F55">
        <w:tab/>
      </w:r>
      <w:r w:rsidRPr="00B80F55">
        <w:tab/>
      </w:r>
      <w:r w:rsidRPr="00B80F55">
        <w:tab/>
      </w:r>
      <w:r w:rsidRPr="00B80F55">
        <w:tab/>
      </w:r>
      <w:r w:rsidR="0059345B" w:rsidRPr="00B80F55">
        <w:t xml:space="preserve">Director </w:t>
      </w:r>
      <w:r w:rsidR="0059345B" w:rsidRPr="00B80F55">
        <w:tab/>
      </w:r>
      <w:r w:rsidRPr="00B80F55">
        <w:rPr>
          <w:u w:val="single"/>
        </w:rPr>
        <w:tab/>
      </w:r>
      <w:r w:rsidRPr="00B80F55">
        <w:rPr>
          <w:u w:val="single"/>
        </w:rPr>
        <w:tab/>
      </w:r>
      <w:r w:rsidRPr="00B80F55">
        <w:rPr>
          <w:u w:val="single"/>
        </w:rPr>
        <w:tab/>
      </w:r>
      <w:r w:rsidRPr="00B80F55">
        <w:rPr>
          <w:u w:val="single"/>
        </w:rPr>
        <w:tab/>
      </w:r>
      <w:r w:rsidR="009365A9" w:rsidRPr="00B80F55">
        <w:rPr>
          <w:u w:val="single"/>
        </w:rPr>
        <w:tab/>
      </w:r>
      <w:r w:rsidRPr="00B80F55">
        <w:br/>
      </w:r>
      <w:r w:rsidRPr="00B80F55">
        <w:tab/>
      </w:r>
      <w:r w:rsidRPr="00B80F55">
        <w:tab/>
      </w:r>
      <w:r w:rsidRPr="00B80F55">
        <w:tab/>
      </w:r>
      <w:r w:rsidRPr="00B80F55">
        <w:tab/>
      </w:r>
      <w:r w:rsidRPr="00B80F55">
        <w:tab/>
      </w:r>
      <w:r w:rsidRPr="00B80F55">
        <w:tab/>
      </w:r>
      <w:r w:rsidRPr="00B80F55">
        <w:tab/>
        <w:t>Program</w:t>
      </w:r>
      <w:r w:rsidRPr="00B80F55">
        <w:br/>
      </w:r>
      <w:r w:rsidRPr="00B80F55">
        <w:tab/>
      </w:r>
      <w:r w:rsidRPr="00B80F55">
        <w:rPr>
          <w:rPrChange w:id="213" w:author="Finley, Janna" w:date="2022-08-30T15:37:00Z">
            <w:rPr>
              <w:color w:val="FF0000"/>
            </w:rPr>
          </w:rPrChange>
        </w:rPr>
        <w:t>Voting Member</w:t>
      </w:r>
      <w:r w:rsidRPr="00B80F55">
        <w:tab/>
      </w:r>
      <w:r w:rsidRPr="00B80F55">
        <w:tab/>
      </w:r>
      <w:r w:rsidRPr="00B80F55">
        <w:tab/>
      </w:r>
      <w:r w:rsidRPr="00B80F55">
        <w:tab/>
      </w:r>
      <w:r w:rsidRPr="00B80F55">
        <w:tab/>
        <w:t xml:space="preserve">Manager  </w:t>
      </w:r>
      <w:r w:rsidRPr="00B80F55">
        <w:rPr>
          <w:u w:val="single"/>
        </w:rPr>
        <w:tab/>
      </w:r>
      <w:r w:rsidRPr="00B80F55">
        <w:rPr>
          <w:u w:val="single"/>
        </w:rPr>
        <w:tab/>
      </w:r>
      <w:r w:rsidRPr="00B80F55">
        <w:rPr>
          <w:u w:val="single"/>
        </w:rPr>
        <w:tab/>
      </w:r>
      <w:r w:rsidRPr="00B80F55">
        <w:rPr>
          <w:u w:val="single"/>
        </w:rPr>
        <w:tab/>
      </w:r>
      <w:r w:rsidRPr="00B80F55">
        <w:rPr>
          <w:u w:val="single"/>
        </w:rPr>
        <w:tab/>
      </w:r>
    </w:p>
    <w:p w14:paraId="426C2AE5" w14:textId="77777777" w:rsidR="004F4B74" w:rsidRPr="00B80F55" w:rsidRDefault="004F4B74" w:rsidP="004F4B74">
      <w:pPr>
        <w:kinsoku w:val="0"/>
        <w:overflowPunct w:val="0"/>
        <w:autoSpaceDE/>
        <w:autoSpaceDN/>
        <w:adjustRightInd/>
        <w:spacing w:before="319" w:after="14" w:line="275" w:lineRule="exact"/>
        <w:ind w:left="72"/>
        <w:textAlignment w:val="baseline"/>
        <w:rPr>
          <w:b/>
        </w:rPr>
      </w:pPr>
      <w:r w:rsidRPr="00B80F55">
        <w:rPr>
          <w:b/>
        </w:rPr>
        <w:t>Okanogan County MPD</w:t>
      </w:r>
    </w:p>
    <w:p w14:paraId="4AB66563" w14:textId="77777777" w:rsidR="004F4B74" w:rsidRPr="00B80F55" w:rsidRDefault="004F4B74" w:rsidP="009365A9">
      <w:pPr>
        <w:kinsoku w:val="0"/>
        <w:overflowPunct w:val="0"/>
        <w:autoSpaceDE/>
        <w:autoSpaceDN/>
        <w:adjustRightInd/>
        <w:spacing w:before="319" w:after="14" w:line="275" w:lineRule="exact"/>
        <w:ind w:left="72"/>
        <w:textAlignment w:val="baseline"/>
      </w:pPr>
      <w:r w:rsidRPr="00B80F55">
        <w:rPr>
          <w:b/>
        </w:rPr>
        <w:tab/>
      </w:r>
      <w:r w:rsidRPr="00B80F55">
        <w:rPr>
          <w:rPrChange w:id="214" w:author="Finley, Janna" w:date="2022-08-30T15:37:00Z">
            <w:rPr>
              <w:color w:val="FF0000"/>
            </w:rPr>
          </w:rPrChange>
        </w:rPr>
        <w:t>Voting Member</w:t>
      </w:r>
      <w:r w:rsidRPr="00B80F55">
        <w:rPr>
          <w:b/>
        </w:rPr>
        <w:tab/>
      </w:r>
      <w:r w:rsidRPr="00B80F55">
        <w:rPr>
          <w:b/>
        </w:rPr>
        <w:tab/>
      </w:r>
      <w:r w:rsidRPr="00B80F55">
        <w:rPr>
          <w:b/>
        </w:rPr>
        <w:tab/>
      </w:r>
      <w:r w:rsidRPr="00B80F55">
        <w:rPr>
          <w:b/>
        </w:rPr>
        <w:tab/>
      </w:r>
      <w:r w:rsidRPr="00B80F55">
        <w:rPr>
          <w:b/>
        </w:rPr>
        <w:tab/>
      </w:r>
      <w:r w:rsidRPr="00B80F55">
        <w:t xml:space="preserve">MPD  </w:t>
      </w:r>
      <w:r w:rsidRPr="00B80F55">
        <w:rPr>
          <w:u w:val="single"/>
        </w:rPr>
        <w:tab/>
      </w:r>
      <w:r w:rsidRPr="00B80F55">
        <w:rPr>
          <w:u w:val="single"/>
        </w:rPr>
        <w:tab/>
      </w:r>
      <w:r w:rsidRPr="00B80F55">
        <w:rPr>
          <w:u w:val="single"/>
        </w:rPr>
        <w:tab/>
      </w:r>
      <w:r w:rsidRPr="00B80F55">
        <w:rPr>
          <w:u w:val="single"/>
        </w:rPr>
        <w:tab/>
      </w:r>
      <w:r w:rsidRPr="00B80F55">
        <w:rPr>
          <w:u w:val="single"/>
        </w:rPr>
        <w:tab/>
      </w:r>
      <w:r w:rsidRPr="00B80F55">
        <w:rPr>
          <w:u w:val="single"/>
        </w:rPr>
        <w:tab/>
      </w:r>
    </w:p>
    <w:p w14:paraId="525C6AC5" w14:textId="77777777" w:rsidR="004F4B74" w:rsidRPr="00B80F55" w:rsidRDefault="004F4B74" w:rsidP="004F4B74">
      <w:pPr>
        <w:kinsoku w:val="0"/>
        <w:overflowPunct w:val="0"/>
        <w:autoSpaceDE/>
        <w:autoSpaceDN/>
        <w:adjustRightInd/>
        <w:spacing w:before="319" w:after="14" w:line="275" w:lineRule="exact"/>
        <w:ind w:left="72"/>
        <w:textAlignment w:val="baseline"/>
      </w:pPr>
      <w:r w:rsidRPr="00B80F55">
        <w:rPr>
          <w:b/>
        </w:rPr>
        <w:t>Quincy Valley Medical Center</w:t>
      </w:r>
      <w:r w:rsidRPr="00B80F55">
        <w:rPr>
          <w:b/>
        </w:rPr>
        <w:br/>
      </w:r>
      <w:r w:rsidRPr="00B80F55">
        <w:rPr>
          <w:b/>
        </w:rPr>
        <w:tab/>
      </w:r>
      <w:r w:rsidRPr="00B80F55">
        <w:rPr>
          <w:b/>
        </w:rPr>
        <w:tab/>
      </w:r>
      <w:r w:rsidRPr="00B80F55">
        <w:rPr>
          <w:b/>
        </w:rPr>
        <w:tab/>
      </w:r>
      <w:r w:rsidRPr="00B80F55">
        <w:rPr>
          <w:b/>
        </w:rPr>
        <w:tab/>
      </w:r>
      <w:r w:rsidRPr="00B80F55">
        <w:rPr>
          <w:b/>
        </w:rPr>
        <w:tab/>
      </w:r>
      <w:r w:rsidRPr="00B80F55">
        <w:rPr>
          <w:b/>
        </w:rPr>
        <w:tab/>
      </w:r>
      <w:r w:rsidRPr="00B80F55">
        <w:rPr>
          <w:b/>
        </w:rPr>
        <w:tab/>
      </w:r>
      <w:r w:rsidRPr="00B80F55">
        <w:t>Medical</w:t>
      </w:r>
      <w:r w:rsidRPr="00B80F55">
        <w:br/>
      </w:r>
      <w:r w:rsidRPr="00B80F55">
        <w:tab/>
      </w:r>
      <w:r w:rsidRPr="00B80F55">
        <w:rPr>
          <w:rPrChange w:id="215" w:author="Finley, Janna" w:date="2022-08-30T15:37:00Z">
            <w:rPr>
              <w:color w:val="FF0000"/>
            </w:rPr>
          </w:rPrChange>
        </w:rPr>
        <w:t>Voting Member</w:t>
      </w:r>
      <w:r w:rsidRPr="00B80F55">
        <w:tab/>
      </w:r>
      <w:r w:rsidRPr="00B80F55">
        <w:tab/>
      </w:r>
      <w:r w:rsidRPr="00B80F55">
        <w:tab/>
      </w:r>
      <w:r w:rsidRPr="00B80F55">
        <w:tab/>
      </w:r>
      <w:r w:rsidRPr="00B80F55">
        <w:tab/>
      </w:r>
      <w:r w:rsidR="0059345B" w:rsidRPr="00B80F55">
        <w:t xml:space="preserve">Director </w:t>
      </w:r>
      <w:r w:rsidR="0059345B" w:rsidRPr="00B80F55">
        <w:tab/>
      </w:r>
      <w:r w:rsidRPr="00B80F55">
        <w:rPr>
          <w:u w:val="single"/>
        </w:rPr>
        <w:tab/>
      </w:r>
      <w:r w:rsidRPr="00B80F55">
        <w:rPr>
          <w:u w:val="single"/>
        </w:rPr>
        <w:tab/>
      </w:r>
      <w:r w:rsidRPr="00B80F55">
        <w:rPr>
          <w:u w:val="single"/>
        </w:rPr>
        <w:tab/>
      </w:r>
      <w:r w:rsidRPr="00B80F55">
        <w:rPr>
          <w:u w:val="single"/>
        </w:rPr>
        <w:tab/>
      </w:r>
      <w:r w:rsidR="0059345B" w:rsidRPr="00B80F55">
        <w:rPr>
          <w:u w:val="single"/>
        </w:rPr>
        <w:tab/>
      </w:r>
      <w:r w:rsidRPr="00B80F55">
        <w:br/>
      </w:r>
      <w:r w:rsidRPr="00B80F55">
        <w:tab/>
      </w:r>
      <w:r w:rsidRPr="00B80F55">
        <w:tab/>
      </w:r>
      <w:r w:rsidRPr="00B80F55">
        <w:tab/>
      </w:r>
      <w:r w:rsidRPr="00B80F55">
        <w:tab/>
      </w:r>
      <w:r w:rsidRPr="00B80F55">
        <w:tab/>
      </w:r>
      <w:r w:rsidRPr="00B80F55">
        <w:tab/>
      </w:r>
      <w:r w:rsidRPr="00B80F55">
        <w:tab/>
        <w:t>Program</w:t>
      </w:r>
      <w:r w:rsidRPr="00B80F55">
        <w:br/>
      </w:r>
      <w:r w:rsidRPr="00B80F55">
        <w:tab/>
      </w:r>
      <w:r w:rsidRPr="00B80F55">
        <w:rPr>
          <w:rPrChange w:id="216" w:author="Finley, Janna" w:date="2022-08-30T15:37:00Z">
            <w:rPr>
              <w:color w:val="FF0000"/>
            </w:rPr>
          </w:rPrChange>
        </w:rPr>
        <w:t>Voting Member</w:t>
      </w:r>
      <w:r w:rsidRPr="00B80F55">
        <w:tab/>
      </w:r>
      <w:r w:rsidRPr="00B80F55">
        <w:tab/>
      </w:r>
      <w:r w:rsidRPr="00B80F55">
        <w:tab/>
      </w:r>
      <w:r w:rsidRPr="00B80F55">
        <w:tab/>
      </w:r>
      <w:r w:rsidRPr="00B80F55">
        <w:tab/>
        <w:t xml:space="preserve">Manager  </w:t>
      </w:r>
      <w:r w:rsidRPr="00B80F55">
        <w:rPr>
          <w:u w:val="single"/>
        </w:rPr>
        <w:tab/>
      </w:r>
      <w:r w:rsidRPr="00B80F55">
        <w:rPr>
          <w:u w:val="single"/>
        </w:rPr>
        <w:tab/>
      </w:r>
      <w:r w:rsidRPr="00B80F55">
        <w:rPr>
          <w:u w:val="single"/>
        </w:rPr>
        <w:tab/>
      </w:r>
      <w:r w:rsidRPr="00B80F55">
        <w:rPr>
          <w:u w:val="single"/>
        </w:rPr>
        <w:tab/>
      </w:r>
      <w:r w:rsidRPr="00B80F55">
        <w:rPr>
          <w:u w:val="single"/>
        </w:rPr>
        <w:tab/>
      </w:r>
    </w:p>
    <w:p w14:paraId="3E78DF4F" w14:textId="77777777" w:rsidR="004F4B74" w:rsidRPr="00B80F55" w:rsidRDefault="004F4B74" w:rsidP="004F4B74">
      <w:pPr>
        <w:kinsoku w:val="0"/>
        <w:overflowPunct w:val="0"/>
        <w:autoSpaceDE/>
        <w:autoSpaceDN/>
        <w:adjustRightInd/>
        <w:spacing w:before="319" w:after="14" w:line="275" w:lineRule="exact"/>
        <w:ind w:left="72"/>
        <w:textAlignment w:val="baseline"/>
      </w:pPr>
      <w:r w:rsidRPr="00B80F55">
        <w:rPr>
          <w:b/>
        </w:rPr>
        <w:t>Samaritan Healthcare</w:t>
      </w:r>
      <w:r w:rsidRPr="00B80F55">
        <w:rPr>
          <w:b/>
        </w:rPr>
        <w:br/>
      </w:r>
      <w:r w:rsidRPr="00B80F55">
        <w:rPr>
          <w:b/>
        </w:rPr>
        <w:tab/>
      </w:r>
      <w:r w:rsidRPr="00B80F55">
        <w:rPr>
          <w:b/>
        </w:rPr>
        <w:tab/>
      </w:r>
      <w:r w:rsidRPr="00B80F55">
        <w:rPr>
          <w:b/>
        </w:rPr>
        <w:tab/>
      </w:r>
      <w:r w:rsidRPr="00B80F55">
        <w:rPr>
          <w:b/>
        </w:rPr>
        <w:tab/>
      </w:r>
      <w:r w:rsidRPr="00B80F55">
        <w:rPr>
          <w:b/>
        </w:rPr>
        <w:tab/>
      </w:r>
      <w:r w:rsidRPr="00B80F55">
        <w:rPr>
          <w:b/>
        </w:rPr>
        <w:tab/>
      </w:r>
      <w:r w:rsidRPr="00B80F55">
        <w:rPr>
          <w:b/>
        </w:rPr>
        <w:tab/>
      </w:r>
      <w:r w:rsidRPr="00B80F55">
        <w:t>Medical</w:t>
      </w:r>
      <w:r w:rsidRPr="00B80F55">
        <w:br/>
      </w:r>
      <w:r w:rsidRPr="00B80F55">
        <w:tab/>
      </w:r>
      <w:r w:rsidRPr="00B80F55">
        <w:rPr>
          <w:rPrChange w:id="217" w:author="Finley, Janna" w:date="2022-08-30T15:37:00Z">
            <w:rPr>
              <w:color w:val="FF0000"/>
            </w:rPr>
          </w:rPrChange>
        </w:rPr>
        <w:t>Voting Member</w:t>
      </w:r>
      <w:r w:rsidRPr="00B80F55">
        <w:rPr>
          <w:rPrChange w:id="218" w:author="Finley, Janna" w:date="2022-08-30T15:37:00Z">
            <w:rPr>
              <w:color w:val="FF0000"/>
            </w:rPr>
          </w:rPrChange>
        </w:rPr>
        <w:tab/>
      </w:r>
      <w:r w:rsidRPr="00B80F55">
        <w:tab/>
      </w:r>
      <w:r w:rsidRPr="00B80F55">
        <w:tab/>
      </w:r>
      <w:r w:rsidRPr="00B80F55">
        <w:tab/>
      </w:r>
      <w:r w:rsidRPr="00B80F55">
        <w:tab/>
      </w:r>
      <w:r w:rsidR="0059345B" w:rsidRPr="00B80F55">
        <w:t xml:space="preserve">Director </w:t>
      </w:r>
      <w:r w:rsidR="0059345B" w:rsidRPr="00B80F55">
        <w:tab/>
      </w:r>
      <w:r w:rsidRPr="00B80F55">
        <w:rPr>
          <w:u w:val="single"/>
        </w:rPr>
        <w:tab/>
      </w:r>
      <w:r w:rsidRPr="00B80F55">
        <w:rPr>
          <w:u w:val="single"/>
        </w:rPr>
        <w:tab/>
      </w:r>
      <w:r w:rsidRPr="00B80F55">
        <w:rPr>
          <w:u w:val="single"/>
        </w:rPr>
        <w:tab/>
      </w:r>
      <w:r w:rsidR="0059345B" w:rsidRPr="00B80F55">
        <w:rPr>
          <w:u w:val="single"/>
        </w:rPr>
        <w:tab/>
      </w:r>
      <w:r w:rsidR="0059345B" w:rsidRPr="00B80F55">
        <w:rPr>
          <w:u w:val="single"/>
        </w:rPr>
        <w:tab/>
      </w:r>
      <w:r w:rsidRPr="00B80F55">
        <w:br/>
      </w:r>
      <w:r w:rsidRPr="00B80F55">
        <w:tab/>
      </w:r>
      <w:r w:rsidRPr="00B80F55">
        <w:tab/>
      </w:r>
      <w:r w:rsidRPr="00B80F55">
        <w:tab/>
      </w:r>
      <w:r w:rsidRPr="00B80F55">
        <w:tab/>
      </w:r>
      <w:r w:rsidRPr="00B80F55">
        <w:tab/>
      </w:r>
      <w:r w:rsidRPr="00B80F55">
        <w:tab/>
      </w:r>
      <w:r w:rsidRPr="00B80F55">
        <w:tab/>
        <w:t>Program</w:t>
      </w:r>
      <w:r w:rsidRPr="00B80F55">
        <w:br/>
      </w:r>
      <w:r w:rsidRPr="00B80F55">
        <w:tab/>
      </w:r>
      <w:r w:rsidRPr="00B80F55">
        <w:rPr>
          <w:rPrChange w:id="219" w:author="Finley, Janna" w:date="2022-08-30T15:37:00Z">
            <w:rPr>
              <w:color w:val="FF0000"/>
            </w:rPr>
          </w:rPrChange>
        </w:rPr>
        <w:t>Voting Member</w:t>
      </w:r>
      <w:r w:rsidRPr="00B80F55">
        <w:tab/>
      </w:r>
      <w:r w:rsidRPr="00B80F55">
        <w:tab/>
      </w:r>
      <w:r w:rsidRPr="00B80F55">
        <w:tab/>
      </w:r>
      <w:r w:rsidRPr="00B80F55">
        <w:tab/>
      </w:r>
      <w:r w:rsidRPr="00B80F55">
        <w:tab/>
        <w:t xml:space="preserve">Manager  </w:t>
      </w:r>
      <w:r w:rsidRPr="00B80F55">
        <w:rPr>
          <w:u w:val="single"/>
        </w:rPr>
        <w:tab/>
      </w:r>
      <w:r w:rsidRPr="00B80F55">
        <w:rPr>
          <w:u w:val="single"/>
        </w:rPr>
        <w:tab/>
      </w:r>
      <w:r w:rsidRPr="00B80F55">
        <w:rPr>
          <w:u w:val="single"/>
        </w:rPr>
        <w:tab/>
      </w:r>
      <w:r w:rsidRPr="00B80F55">
        <w:rPr>
          <w:u w:val="single"/>
        </w:rPr>
        <w:tab/>
      </w:r>
      <w:r w:rsidRPr="00B80F55">
        <w:rPr>
          <w:u w:val="single"/>
        </w:rPr>
        <w:tab/>
      </w:r>
    </w:p>
    <w:p w14:paraId="3E1BA813" w14:textId="77777777" w:rsidR="004F4B74" w:rsidRPr="00B80F55" w:rsidRDefault="004F4B74" w:rsidP="004F4B74">
      <w:pPr>
        <w:kinsoku w:val="0"/>
        <w:overflowPunct w:val="0"/>
        <w:autoSpaceDE/>
        <w:autoSpaceDN/>
        <w:adjustRightInd/>
        <w:spacing w:before="319" w:after="14" w:line="275" w:lineRule="exact"/>
        <w:ind w:left="72"/>
        <w:textAlignment w:val="baseline"/>
      </w:pPr>
      <w:r w:rsidRPr="00B80F55">
        <w:rPr>
          <w:b/>
        </w:rPr>
        <w:t>Confluence Health Acute Rehabilitation</w:t>
      </w:r>
      <w:r w:rsidRPr="00B80F55">
        <w:rPr>
          <w:b/>
        </w:rPr>
        <w:br/>
      </w:r>
      <w:r w:rsidRPr="00B80F55">
        <w:rPr>
          <w:b/>
        </w:rPr>
        <w:tab/>
      </w:r>
      <w:r w:rsidRPr="00B80F55">
        <w:rPr>
          <w:b/>
        </w:rPr>
        <w:tab/>
      </w:r>
      <w:r w:rsidRPr="00B80F55">
        <w:rPr>
          <w:b/>
        </w:rPr>
        <w:tab/>
      </w:r>
      <w:r w:rsidRPr="00B80F55">
        <w:rPr>
          <w:b/>
        </w:rPr>
        <w:tab/>
      </w:r>
      <w:r w:rsidRPr="00B80F55">
        <w:rPr>
          <w:b/>
        </w:rPr>
        <w:tab/>
      </w:r>
      <w:r w:rsidRPr="00B80F55">
        <w:rPr>
          <w:b/>
        </w:rPr>
        <w:tab/>
      </w:r>
      <w:r w:rsidRPr="00B80F55">
        <w:rPr>
          <w:b/>
        </w:rPr>
        <w:tab/>
      </w:r>
      <w:r w:rsidRPr="00B80F55">
        <w:t>Rehab</w:t>
      </w:r>
      <w:r w:rsidRPr="00B80F55">
        <w:br/>
      </w:r>
      <w:r w:rsidRPr="00B80F55">
        <w:tab/>
      </w:r>
      <w:r w:rsidRPr="00B80F55">
        <w:rPr>
          <w:rPrChange w:id="220" w:author="Finley, Janna" w:date="2022-08-30T15:37:00Z">
            <w:rPr>
              <w:color w:val="FF0000"/>
            </w:rPr>
          </w:rPrChange>
        </w:rPr>
        <w:t>Voting Member</w:t>
      </w:r>
      <w:r w:rsidRPr="00B80F55">
        <w:tab/>
      </w:r>
      <w:r w:rsidRPr="00B80F55">
        <w:tab/>
      </w:r>
      <w:r w:rsidRPr="00B80F55">
        <w:tab/>
      </w:r>
      <w:r w:rsidRPr="00B80F55">
        <w:tab/>
      </w:r>
      <w:r w:rsidRPr="00B80F55">
        <w:tab/>
        <w:t xml:space="preserve">Rep    </w:t>
      </w:r>
      <w:r w:rsidRPr="00B80F55">
        <w:rPr>
          <w:u w:val="single"/>
        </w:rPr>
        <w:tab/>
      </w:r>
      <w:r w:rsidRPr="00B80F55">
        <w:rPr>
          <w:u w:val="single"/>
        </w:rPr>
        <w:tab/>
      </w:r>
      <w:r w:rsidRPr="00B80F55">
        <w:rPr>
          <w:u w:val="single"/>
        </w:rPr>
        <w:tab/>
      </w:r>
      <w:r w:rsidRPr="00B80F55">
        <w:rPr>
          <w:u w:val="single"/>
        </w:rPr>
        <w:tab/>
      </w:r>
      <w:r w:rsidRPr="00B80F55">
        <w:rPr>
          <w:u w:val="single"/>
        </w:rPr>
        <w:tab/>
      </w:r>
      <w:r w:rsidRPr="00B80F55">
        <w:rPr>
          <w:u w:val="single"/>
        </w:rPr>
        <w:tab/>
      </w:r>
    </w:p>
    <w:p w14:paraId="460BBA97" w14:textId="77777777" w:rsidR="004F4B74" w:rsidRPr="00B80F55" w:rsidRDefault="004F4B74" w:rsidP="004F4B74">
      <w:pPr>
        <w:kinsoku w:val="0"/>
        <w:overflowPunct w:val="0"/>
        <w:autoSpaceDE/>
        <w:autoSpaceDN/>
        <w:adjustRightInd/>
        <w:spacing w:before="319" w:after="14" w:line="275" w:lineRule="exact"/>
        <w:ind w:left="72"/>
        <w:textAlignment w:val="baseline"/>
      </w:pPr>
      <w:r w:rsidRPr="00B80F55">
        <w:rPr>
          <w:b/>
        </w:rPr>
        <w:t>Okanogan County EMS Council Representative</w:t>
      </w:r>
      <w:r w:rsidRPr="00B80F55">
        <w:rPr>
          <w:b/>
        </w:rPr>
        <w:br/>
      </w:r>
      <w:r w:rsidRPr="00B80F55">
        <w:rPr>
          <w:b/>
        </w:rPr>
        <w:br/>
      </w:r>
      <w:r w:rsidRPr="00B80F55">
        <w:rPr>
          <w:b/>
        </w:rPr>
        <w:tab/>
      </w:r>
      <w:r w:rsidRPr="00B80F55">
        <w:rPr>
          <w:rPrChange w:id="221" w:author="Finley, Janna" w:date="2022-08-30T15:37:00Z">
            <w:rPr>
              <w:color w:val="FF0000"/>
            </w:rPr>
          </w:rPrChange>
        </w:rPr>
        <w:t>Voting Member</w:t>
      </w:r>
      <w:r w:rsidRPr="00B80F55">
        <w:tab/>
      </w:r>
      <w:r w:rsidRPr="00B80F55">
        <w:tab/>
      </w:r>
      <w:r w:rsidRPr="00B80F55">
        <w:tab/>
      </w:r>
      <w:r w:rsidRPr="00B80F55">
        <w:tab/>
      </w:r>
      <w:r w:rsidRPr="00B80F55">
        <w:tab/>
      </w:r>
      <w:r w:rsidRPr="00B80F55">
        <w:rPr>
          <w:u w:val="single"/>
        </w:rPr>
        <w:tab/>
      </w:r>
      <w:r w:rsidRPr="00B80F55">
        <w:rPr>
          <w:u w:val="single"/>
        </w:rPr>
        <w:tab/>
      </w:r>
      <w:r w:rsidRPr="00B80F55">
        <w:rPr>
          <w:u w:val="single"/>
        </w:rPr>
        <w:tab/>
      </w:r>
      <w:r w:rsidRPr="00B80F55">
        <w:rPr>
          <w:u w:val="single"/>
        </w:rPr>
        <w:tab/>
      </w:r>
      <w:r w:rsidRPr="00B80F55">
        <w:rPr>
          <w:u w:val="single"/>
        </w:rPr>
        <w:tab/>
      </w:r>
      <w:r w:rsidRPr="00B80F55">
        <w:rPr>
          <w:u w:val="single"/>
        </w:rPr>
        <w:tab/>
      </w:r>
    </w:p>
    <w:p w14:paraId="4B021CF4" w14:textId="77777777" w:rsidR="004F4B74" w:rsidRPr="00B80F55" w:rsidRDefault="004F4B74" w:rsidP="004F4B74">
      <w:pPr>
        <w:kinsoku w:val="0"/>
        <w:overflowPunct w:val="0"/>
        <w:autoSpaceDE/>
        <w:autoSpaceDN/>
        <w:adjustRightInd/>
        <w:spacing w:before="319" w:after="14" w:line="275" w:lineRule="exact"/>
        <w:ind w:left="72"/>
        <w:textAlignment w:val="baseline"/>
      </w:pPr>
      <w:r w:rsidRPr="00B80F55">
        <w:rPr>
          <w:b/>
        </w:rPr>
        <w:t>Greater Wenatchee EMS Council Representative</w:t>
      </w:r>
    </w:p>
    <w:p w14:paraId="2B1D9E46" w14:textId="77777777" w:rsidR="004F4B74" w:rsidRPr="00B80F55" w:rsidRDefault="004F4B74" w:rsidP="004F4B74">
      <w:pPr>
        <w:kinsoku w:val="0"/>
        <w:overflowPunct w:val="0"/>
        <w:autoSpaceDE/>
        <w:autoSpaceDN/>
        <w:adjustRightInd/>
        <w:spacing w:before="319" w:after="14" w:line="275" w:lineRule="exact"/>
        <w:ind w:left="72"/>
        <w:textAlignment w:val="baseline"/>
      </w:pPr>
      <w:r w:rsidRPr="00B80F55">
        <w:tab/>
      </w:r>
      <w:r w:rsidRPr="00B80F55">
        <w:rPr>
          <w:rPrChange w:id="222" w:author="Finley, Janna" w:date="2022-08-30T15:37:00Z">
            <w:rPr>
              <w:color w:val="FF0000"/>
            </w:rPr>
          </w:rPrChange>
        </w:rPr>
        <w:t>Voting Member</w:t>
      </w:r>
      <w:r w:rsidRPr="00B80F55">
        <w:tab/>
      </w:r>
      <w:r w:rsidRPr="00B80F55">
        <w:tab/>
      </w:r>
      <w:r w:rsidRPr="00B80F55">
        <w:tab/>
      </w:r>
      <w:r w:rsidRPr="00B80F55">
        <w:tab/>
      </w:r>
      <w:r w:rsidRPr="00B80F55">
        <w:tab/>
      </w:r>
      <w:r w:rsidRPr="00B80F55">
        <w:rPr>
          <w:u w:val="single"/>
        </w:rPr>
        <w:tab/>
      </w:r>
      <w:r w:rsidRPr="00B80F55">
        <w:rPr>
          <w:u w:val="single"/>
        </w:rPr>
        <w:tab/>
      </w:r>
      <w:r w:rsidRPr="00B80F55">
        <w:rPr>
          <w:u w:val="single"/>
        </w:rPr>
        <w:tab/>
      </w:r>
      <w:r w:rsidRPr="00B80F55">
        <w:rPr>
          <w:u w:val="single"/>
        </w:rPr>
        <w:tab/>
      </w:r>
      <w:r w:rsidRPr="00B80F55">
        <w:rPr>
          <w:u w:val="single"/>
        </w:rPr>
        <w:tab/>
      </w:r>
      <w:r w:rsidRPr="00B80F55">
        <w:rPr>
          <w:u w:val="single"/>
        </w:rPr>
        <w:tab/>
      </w:r>
    </w:p>
    <w:p w14:paraId="2A4DB0E8" w14:textId="77777777" w:rsidR="004F4B74" w:rsidRPr="00B80F55" w:rsidRDefault="004F4B74" w:rsidP="004F4B74">
      <w:pPr>
        <w:kinsoku w:val="0"/>
        <w:overflowPunct w:val="0"/>
        <w:autoSpaceDE/>
        <w:autoSpaceDN/>
        <w:adjustRightInd/>
        <w:spacing w:before="319" w:after="14" w:line="275" w:lineRule="exact"/>
        <w:ind w:left="72"/>
        <w:textAlignment w:val="baseline"/>
        <w:rPr>
          <w:b/>
        </w:rPr>
      </w:pPr>
      <w:r w:rsidRPr="00B80F55">
        <w:rPr>
          <w:b/>
        </w:rPr>
        <w:t>Grant County EMS Council Representative</w:t>
      </w:r>
    </w:p>
    <w:p w14:paraId="01888715" w14:textId="77777777" w:rsidR="004F4B74" w:rsidRPr="00B80F55" w:rsidRDefault="004F4B74" w:rsidP="004F4B74">
      <w:pPr>
        <w:kinsoku w:val="0"/>
        <w:overflowPunct w:val="0"/>
        <w:autoSpaceDE/>
        <w:autoSpaceDN/>
        <w:adjustRightInd/>
        <w:spacing w:before="319" w:after="14" w:line="275" w:lineRule="exact"/>
        <w:ind w:left="72"/>
        <w:textAlignment w:val="baseline"/>
      </w:pPr>
      <w:r w:rsidRPr="00B80F55">
        <w:tab/>
      </w:r>
      <w:r w:rsidRPr="00B80F55">
        <w:rPr>
          <w:rPrChange w:id="223" w:author="Finley, Janna" w:date="2022-08-30T15:37:00Z">
            <w:rPr>
              <w:color w:val="FF0000"/>
            </w:rPr>
          </w:rPrChange>
        </w:rPr>
        <w:t>Voting Member</w:t>
      </w:r>
      <w:r w:rsidRPr="00B80F55">
        <w:tab/>
      </w:r>
      <w:r w:rsidRPr="00B80F55">
        <w:tab/>
      </w:r>
      <w:r w:rsidRPr="00B80F55">
        <w:tab/>
      </w:r>
      <w:r w:rsidRPr="00B80F55">
        <w:tab/>
      </w:r>
      <w:r w:rsidRPr="00B80F55">
        <w:tab/>
      </w:r>
      <w:r w:rsidRPr="00B80F55">
        <w:rPr>
          <w:u w:val="single"/>
        </w:rPr>
        <w:tab/>
      </w:r>
      <w:r w:rsidRPr="00B80F55">
        <w:rPr>
          <w:u w:val="single"/>
        </w:rPr>
        <w:tab/>
      </w:r>
      <w:r w:rsidRPr="00B80F55">
        <w:rPr>
          <w:u w:val="single"/>
        </w:rPr>
        <w:tab/>
      </w:r>
      <w:r w:rsidRPr="00B80F55">
        <w:rPr>
          <w:u w:val="single"/>
        </w:rPr>
        <w:tab/>
      </w:r>
      <w:r w:rsidRPr="00B80F55">
        <w:rPr>
          <w:u w:val="single"/>
        </w:rPr>
        <w:tab/>
      </w:r>
      <w:r w:rsidRPr="00B80F55">
        <w:rPr>
          <w:u w:val="single"/>
        </w:rPr>
        <w:tab/>
      </w:r>
    </w:p>
    <w:p w14:paraId="6DB2D916" w14:textId="77777777" w:rsidR="004F4B74" w:rsidRPr="00B80F55" w:rsidRDefault="004F4B74" w:rsidP="004F4B74">
      <w:pPr>
        <w:kinsoku w:val="0"/>
        <w:overflowPunct w:val="0"/>
        <w:autoSpaceDE/>
        <w:autoSpaceDN/>
        <w:adjustRightInd/>
        <w:spacing w:before="319" w:after="14" w:line="275" w:lineRule="exact"/>
        <w:ind w:left="72"/>
        <w:textAlignment w:val="baseline"/>
        <w:rPr>
          <w:b/>
        </w:rPr>
      </w:pPr>
      <w:r w:rsidRPr="00B80F55">
        <w:rPr>
          <w:b/>
        </w:rPr>
        <w:t>North Central EMS Council Chair</w:t>
      </w:r>
    </w:p>
    <w:p w14:paraId="013F247F" w14:textId="77777777" w:rsidR="004F4B74" w:rsidRPr="00B80F55" w:rsidRDefault="004F4B74" w:rsidP="004F4B74">
      <w:pPr>
        <w:kinsoku w:val="0"/>
        <w:overflowPunct w:val="0"/>
        <w:autoSpaceDE/>
        <w:autoSpaceDN/>
        <w:adjustRightInd/>
        <w:spacing w:before="319" w:after="14" w:line="275" w:lineRule="exact"/>
        <w:ind w:left="72"/>
        <w:textAlignment w:val="baseline"/>
      </w:pPr>
      <w:r w:rsidRPr="00B80F55">
        <w:tab/>
      </w:r>
      <w:r w:rsidRPr="00B80F55">
        <w:rPr>
          <w:rPrChange w:id="224" w:author="Finley, Janna" w:date="2022-08-30T15:37:00Z">
            <w:rPr>
              <w:color w:val="FF0000"/>
            </w:rPr>
          </w:rPrChange>
        </w:rPr>
        <w:t>Voting Member</w:t>
      </w:r>
      <w:r w:rsidRPr="00B80F55">
        <w:tab/>
      </w:r>
      <w:r w:rsidRPr="00B80F55">
        <w:tab/>
      </w:r>
      <w:r w:rsidRPr="00B80F55">
        <w:tab/>
      </w:r>
      <w:r w:rsidRPr="00B80F55">
        <w:tab/>
      </w:r>
      <w:r w:rsidRPr="00B80F55">
        <w:tab/>
      </w:r>
      <w:r w:rsidRPr="00B80F55">
        <w:rPr>
          <w:u w:val="single"/>
        </w:rPr>
        <w:tab/>
      </w:r>
      <w:r w:rsidRPr="00B80F55">
        <w:rPr>
          <w:u w:val="single"/>
        </w:rPr>
        <w:tab/>
      </w:r>
      <w:r w:rsidRPr="00B80F55">
        <w:rPr>
          <w:u w:val="single"/>
        </w:rPr>
        <w:tab/>
      </w:r>
      <w:r w:rsidRPr="00B80F55">
        <w:rPr>
          <w:u w:val="single"/>
        </w:rPr>
        <w:tab/>
      </w:r>
      <w:r w:rsidRPr="00B80F55">
        <w:rPr>
          <w:u w:val="single"/>
        </w:rPr>
        <w:tab/>
      </w:r>
      <w:r w:rsidRPr="00B80F55">
        <w:rPr>
          <w:u w:val="single"/>
        </w:rPr>
        <w:tab/>
      </w:r>
    </w:p>
    <w:p w14:paraId="6E67D2C2" w14:textId="77777777" w:rsidR="0059345B" w:rsidRPr="00B80F55" w:rsidRDefault="0059345B" w:rsidP="0059345B">
      <w:pPr>
        <w:kinsoku w:val="0"/>
        <w:overflowPunct w:val="0"/>
        <w:autoSpaceDE/>
        <w:autoSpaceDN/>
        <w:adjustRightInd/>
        <w:spacing w:before="319" w:after="14" w:line="275" w:lineRule="exact"/>
        <w:textAlignment w:val="baseline"/>
        <w:rPr>
          <w:b/>
        </w:rPr>
      </w:pPr>
    </w:p>
    <w:p w14:paraId="200D4647" w14:textId="77777777" w:rsidR="0059345B" w:rsidRPr="00B80F55" w:rsidRDefault="004F4B74" w:rsidP="0059345B">
      <w:pPr>
        <w:kinsoku w:val="0"/>
        <w:overflowPunct w:val="0"/>
        <w:autoSpaceDE/>
        <w:autoSpaceDN/>
        <w:adjustRightInd/>
        <w:spacing w:before="319" w:after="14" w:line="275" w:lineRule="exact"/>
        <w:textAlignment w:val="baseline"/>
        <w:rPr>
          <w:b/>
        </w:rPr>
      </w:pPr>
      <w:r w:rsidRPr="00B80F55">
        <w:rPr>
          <w:b/>
        </w:rPr>
        <w:lastRenderedPageBreak/>
        <w:t>North Central Region Injury Prevention Representative</w:t>
      </w:r>
    </w:p>
    <w:p w14:paraId="384DE317" w14:textId="77777777" w:rsidR="004F4B74" w:rsidRPr="00B80F55" w:rsidDel="00B80F55" w:rsidRDefault="004F4B74" w:rsidP="009365A9">
      <w:pPr>
        <w:kinsoku w:val="0"/>
        <w:overflowPunct w:val="0"/>
        <w:autoSpaceDE/>
        <w:autoSpaceDN/>
        <w:adjustRightInd/>
        <w:spacing w:before="319" w:after="14" w:line="275" w:lineRule="exact"/>
        <w:ind w:firstLine="720"/>
        <w:textAlignment w:val="baseline"/>
        <w:rPr>
          <w:del w:id="225" w:author="Finley, Janna" w:date="2022-08-30T15:37:00Z"/>
          <w:b/>
        </w:rPr>
      </w:pPr>
      <w:r w:rsidRPr="00B80F55">
        <w:rPr>
          <w:rPrChange w:id="226" w:author="Finley, Janna" w:date="2022-08-30T15:37:00Z">
            <w:rPr>
              <w:color w:val="FF0000"/>
            </w:rPr>
          </w:rPrChange>
        </w:rPr>
        <w:t>Voting Member</w:t>
      </w:r>
      <w:r w:rsidRPr="00B80F55">
        <w:tab/>
      </w:r>
      <w:r w:rsidRPr="00B80F55">
        <w:tab/>
      </w:r>
      <w:r w:rsidRPr="00B80F55">
        <w:tab/>
      </w:r>
      <w:r w:rsidRPr="00B80F55">
        <w:tab/>
      </w:r>
      <w:r w:rsidRPr="00B80F55">
        <w:tab/>
      </w:r>
      <w:r w:rsidRPr="00B80F55">
        <w:rPr>
          <w:u w:val="single"/>
        </w:rPr>
        <w:tab/>
      </w:r>
      <w:r w:rsidRPr="00B80F55">
        <w:rPr>
          <w:u w:val="single"/>
        </w:rPr>
        <w:tab/>
      </w:r>
      <w:r w:rsidRPr="00B80F55">
        <w:rPr>
          <w:u w:val="single"/>
        </w:rPr>
        <w:tab/>
      </w:r>
      <w:r w:rsidRPr="00B80F55">
        <w:rPr>
          <w:u w:val="single"/>
        </w:rPr>
        <w:tab/>
      </w:r>
      <w:r w:rsidRPr="00B80F55">
        <w:rPr>
          <w:u w:val="single"/>
        </w:rPr>
        <w:tab/>
      </w:r>
      <w:r w:rsidRPr="00B80F55">
        <w:rPr>
          <w:u w:val="single"/>
        </w:rPr>
        <w:tab/>
      </w:r>
      <w:r w:rsidRPr="00B80F55">
        <w:rPr>
          <w:b/>
        </w:rPr>
        <w:br/>
      </w:r>
      <w:r w:rsidRPr="00B80F55">
        <w:rPr>
          <w:b/>
        </w:rPr>
        <w:tab/>
      </w:r>
      <w:r w:rsidRPr="00B80F55">
        <w:rPr>
          <w:b/>
        </w:rPr>
        <w:br/>
      </w:r>
      <w:r w:rsidRPr="00B80F55">
        <w:rPr>
          <w:b/>
        </w:rPr>
        <w:tab/>
      </w:r>
      <w:r w:rsidRPr="00B80F55">
        <w:rPr>
          <w:b/>
        </w:rPr>
        <w:tab/>
      </w:r>
      <w:r w:rsidRPr="00B80F55">
        <w:rPr>
          <w:b/>
        </w:rPr>
        <w:tab/>
      </w:r>
      <w:r w:rsidRPr="00B80F55">
        <w:rPr>
          <w:b/>
        </w:rPr>
        <w:tab/>
      </w:r>
      <w:r w:rsidRPr="00B80F55">
        <w:rPr>
          <w:b/>
        </w:rPr>
        <w:tab/>
      </w:r>
      <w:r w:rsidRPr="00B80F55">
        <w:rPr>
          <w:b/>
        </w:rPr>
        <w:br/>
      </w:r>
      <w:r w:rsidRPr="00B80F55">
        <w:rPr>
          <w:b/>
        </w:rPr>
        <w:tab/>
      </w:r>
      <w:del w:id="227" w:author="Finley, Janna" w:date="2022-08-30T15:37:00Z">
        <w:r w:rsidRPr="00B80F55" w:rsidDel="00B80F55">
          <w:rPr>
            <w:b/>
          </w:rPr>
          <w:br/>
        </w:r>
      </w:del>
    </w:p>
    <w:p w14:paraId="1F0DC645" w14:textId="77777777" w:rsidR="004F4B74" w:rsidRPr="00B80F55" w:rsidDel="00B80F55" w:rsidRDefault="004F4B74" w:rsidP="004F4B74">
      <w:pPr>
        <w:kinsoku w:val="0"/>
        <w:overflowPunct w:val="0"/>
        <w:autoSpaceDE/>
        <w:autoSpaceDN/>
        <w:adjustRightInd/>
        <w:spacing w:before="319" w:after="14" w:line="275" w:lineRule="exact"/>
        <w:ind w:left="72"/>
        <w:textAlignment w:val="baseline"/>
        <w:rPr>
          <w:del w:id="228" w:author="Finley, Janna" w:date="2022-08-30T15:37:00Z"/>
        </w:rPr>
      </w:pPr>
    </w:p>
    <w:p w14:paraId="6E7C0188" w14:textId="77777777" w:rsidR="004F4B74" w:rsidRPr="00B80F55" w:rsidRDefault="004F4B74">
      <w:pPr>
        <w:kinsoku w:val="0"/>
        <w:overflowPunct w:val="0"/>
        <w:autoSpaceDE/>
        <w:autoSpaceDN/>
        <w:adjustRightInd/>
        <w:spacing w:before="319" w:after="14" w:line="275" w:lineRule="exact"/>
        <w:ind w:firstLine="720"/>
        <w:textAlignment w:val="baseline"/>
        <w:sectPr w:rsidR="004F4B74" w:rsidRPr="00B80F55" w:rsidSect="009365A9">
          <w:footerReference w:type="default" r:id="rId15"/>
          <w:pgSz w:w="12240" w:h="15840"/>
          <w:pgMar w:top="734" w:right="1123" w:bottom="720" w:left="1742" w:header="720" w:footer="720" w:gutter="0"/>
          <w:cols w:space="720"/>
          <w:noEndnote/>
          <w:docGrid w:linePitch="272"/>
        </w:sectPr>
        <w:pPrChange w:id="229" w:author="Finley, Janna" w:date="2022-08-30T15:37:00Z">
          <w:pPr>
            <w:kinsoku w:val="0"/>
            <w:overflowPunct w:val="0"/>
            <w:autoSpaceDE/>
            <w:autoSpaceDN/>
            <w:adjustRightInd/>
            <w:spacing w:before="319" w:after="14" w:line="275" w:lineRule="exact"/>
            <w:textAlignment w:val="baseline"/>
          </w:pPr>
        </w:pPrChange>
      </w:pPr>
    </w:p>
    <w:p w14:paraId="2653AEA7" w14:textId="77777777" w:rsidR="004F4B74" w:rsidRPr="00B80F55" w:rsidRDefault="004F4B74" w:rsidP="004F4B74">
      <w:pPr>
        <w:widowControl/>
        <w:rPr>
          <w:sz w:val="24"/>
          <w:szCs w:val="24"/>
        </w:rPr>
        <w:sectPr w:rsidR="004F4B74" w:rsidRPr="00B80F55">
          <w:type w:val="continuous"/>
          <w:pgSz w:w="12240" w:h="15840"/>
          <w:pgMar w:top="740" w:right="4867" w:bottom="5525" w:left="1973" w:header="720" w:footer="720" w:gutter="0"/>
          <w:cols w:space="720"/>
          <w:noEndnote/>
        </w:sectPr>
      </w:pPr>
    </w:p>
    <w:p w14:paraId="735FF40A" w14:textId="77777777" w:rsidR="004F4B74" w:rsidRPr="00B80F55" w:rsidRDefault="004F4B74" w:rsidP="00B80F55">
      <w:pPr>
        <w:kinsoku w:val="0"/>
        <w:overflowPunct w:val="0"/>
        <w:autoSpaceDE/>
        <w:autoSpaceDN/>
        <w:adjustRightInd/>
        <w:spacing w:line="250" w:lineRule="exact"/>
        <w:ind w:right="72"/>
        <w:textAlignment w:val="baseline"/>
        <w:rPr>
          <w:rPrChange w:id="230" w:author="Finley, Janna" w:date="2022-08-30T15:37:00Z">
            <w:rPr>
              <w:color w:val="FF0000"/>
            </w:rPr>
          </w:rPrChange>
        </w:rPr>
      </w:pPr>
    </w:p>
    <w:sectPr w:rsidR="004F4B74" w:rsidRPr="00B80F55" w:rsidSect="00D62F67">
      <w:pgSz w:w="12240" w:h="15840"/>
      <w:pgMar w:top="1860" w:right="1159" w:bottom="596" w:left="2021"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Finley, Janna" w:date="2022-03-28T13:16:00Z" w:initials="FJ">
    <w:p w14:paraId="0AED2133" w14:textId="77777777" w:rsidR="00722EBB" w:rsidRDefault="00722EBB">
      <w:pPr>
        <w:pStyle w:val="CommentText"/>
      </w:pPr>
      <w:r>
        <w:rPr>
          <w:rStyle w:val="CommentReference"/>
        </w:rPr>
        <w:annotationRef/>
      </w:r>
      <w:r>
        <w:t>Is this the right RCW for this section?</w:t>
      </w:r>
    </w:p>
    <w:p w14:paraId="6AC48543" w14:textId="619E248D" w:rsidR="00722EBB" w:rsidRDefault="00722EBB">
      <w:pPr>
        <w:pStyle w:val="CommentText"/>
      </w:pPr>
    </w:p>
  </w:comment>
  <w:comment w:id="15" w:author="Finley, Janna" w:date="2022-03-28T13:59:00Z" w:initials="FJ">
    <w:p w14:paraId="6EAE808E" w14:textId="77777777" w:rsidR="006C7CE1" w:rsidRDefault="006C7CE1">
      <w:pPr>
        <w:pStyle w:val="CommentText"/>
      </w:pPr>
      <w:r>
        <w:rPr>
          <w:rStyle w:val="CommentReference"/>
        </w:rPr>
        <w:annotationRef/>
      </w:r>
      <w:r>
        <w:t>Should be all adult trauma designation levels</w:t>
      </w:r>
    </w:p>
    <w:p w14:paraId="7FC8F16E" w14:textId="2A25294F" w:rsidR="006C7CE1" w:rsidRDefault="006C7CE1">
      <w:pPr>
        <w:pStyle w:val="CommentText"/>
      </w:pPr>
    </w:p>
  </w:comment>
  <w:comment w:id="33" w:author="Finley, Janna" w:date="2022-03-28T13:49:00Z" w:initials="FJ">
    <w:p w14:paraId="33285462" w14:textId="2695A010" w:rsidR="00355265" w:rsidRDefault="00355265">
      <w:pPr>
        <w:pStyle w:val="CommentText"/>
      </w:pPr>
      <w:r>
        <w:rPr>
          <w:rStyle w:val="CommentReference"/>
        </w:rPr>
        <w:annotationRef/>
      </w:r>
      <w:r>
        <w:t>Added</w:t>
      </w:r>
    </w:p>
    <w:p w14:paraId="6A29713C" w14:textId="4E15BE0A" w:rsidR="00355265" w:rsidRDefault="00355265">
      <w:pPr>
        <w:pStyle w:val="CommentText"/>
      </w:pPr>
    </w:p>
  </w:comment>
  <w:comment w:id="36" w:author="Finley, Janna" w:date="2022-03-28T13:50:00Z" w:initials="FJ">
    <w:p w14:paraId="665FEF04" w14:textId="6F3E9C69" w:rsidR="00355265" w:rsidRDefault="00355265">
      <w:pPr>
        <w:pStyle w:val="CommentText"/>
      </w:pPr>
      <w:r>
        <w:rPr>
          <w:rStyle w:val="CommentReference"/>
        </w:rPr>
        <w:annotationRef/>
      </w:r>
      <w:r>
        <w:t>added</w:t>
      </w:r>
    </w:p>
  </w:comment>
  <w:comment w:id="60" w:author="Finley, Janna" w:date="2022-03-28T13:57:00Z" w:initials="FJ">
    <w:p w14:paraId="6435FEE7" w14:textId="77777777" w:rsidR="00355265" w:rsidRDefault="00355265">
      <w:pPr>
        <w:pStyle w:val="CommentText"/>
      </w:pPr>
      <w:r>
        <w:rPr>
          <w:rStyle w:val="CommentReference"/>
        </w:rPr>
        <w:annotationRef/>
      </w:r>
      <w:r>
        <w:t>Rinita – are you able to verify?</w:t>
      </w:r>
    </w:p>
    <w:p w14:paraId="0313B17B" w14:textId="42201798" w:rsidR="00355265" w:rsidRDefault="00355265">
      <w:pPr>
        <w:pStyle w:val="CommentText"/>
      </w:pPr>
    </w:p>
  </w:comment>
  <w:comment w:id="165" w:author="Finley, Janna" w:date="2022-03-28T13:25:00Z" w:initials="FJ">
    <w:p w14:paraId="427BC5AD" w14:textId="47821525" w:rsidR="00722EBB" w:rsidRDefault="00722EBB">
      <w:pPr>
        <w:pStyle w:val="CommentText"/>
      </w:pPr>
      <w:r>
        <w:rPr>
          <w:rStyle w:val="CommentReference"/>
        </w:rPr>
        <w:annotationRef/>
      </w:r>
      <w:r>
        <w:t>Not sure if this is the correct WAC reference?</w:t>
      </w:r>
    </w:p>
    <w:p w14:paraId="64720947" w14:textId="00E6ABE2" w:rsidR="00722EBB" w:rsidRDefault="00722EBB">
      <w:pPr>
        <w:pStyle w:val="CommentText"/>
      </w:pPr>
      <w:r>
        <w:t>Rinita – can you verify which WACs and RCW’s should be used for Confidentiality for the regional QI?</w:t>
      </w:r>
    </w:p>
    <w:p w14:paraId="05817476" w14:textId="0FE0E9F3" w:rsidR="00722EBB" w:rsidRDefault="00722EB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C48543" w15:done="0"/>
  <w15:commentEx w15:paraId="7FC8F16E" w15:done="0"/>
  <w15:commentEx w15:paraId="6A29713C" w15:done="0"/>
  <w15:commentEx w15:paraId="665FEF04" w15:done="0"/>
  <w15:commentEx w15:paraId="0313B17B" w15:done="0"/>
  <w15:commentEx w15:paraId="058174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C33CB" w16cex:dateUtc="2022-03-28T20:16:00Z"/>
  <w16cex:commentExtensible w16cex:durableId="25EC3DBA" w16cex:dateUtc="2022-03-28T20:59:00Z"/>
  <w16cex:commentExtensible w16cex:durableId="25EC3B56" w16cex:dateUtc="2022-03-28T20:49:00Z"/>
  <w16cex:commentExtensible w16cex:durableId="25EC3B96" w16cex:dateUtc="2022-03-28T20:50:00Z"/>
  <w16cex:commentExtensible w16cex:durableId="25EC3D52" w16cex:dateUtc="2022-03-28T20:57:00Z"/>
  <w16cex:commentExtensible w16cex:durableId="25EC35E4" w16cex:dateUtc="2022-03-28T2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C48543" w16cid:durableId="25EC33CB"/>
  <w16cid:commentId w16cid:paraId="7FC8F16E" w16cid:durableId="25EC3DBA"/>
  <w16cid:commentId w16cid:paraId="6A29713C" w16cid:durableId="25EC3B56"/>
  <w16cid:commentId w16cid:paraId="665FEF04" w16cid:durableId="25EC3B96"/>
  <w16cid:commentId w16cid:paraId="0313B17B" w16cid:durableId="25EC3D52"/>
  <w16cid:commentId w16cid:paraId="05817476" w16cid:durableId="25EC35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4FE23" w14:textId="77777777" w:rsidR="003C3438" w:rsidRDefault="003C3438" w:rsidP="003C3438">
      <w:r>
        <w:separator/>
      </w:r>
    </w:p>
  </w:endnote>
  <w:endnote w:type="continuationSeparator" w:id="0">
    <w:p w14:paraId="214CB59F" w14:textId="77777777" w:rsidR="003C3438" w:rsidRDefault="003C3438" w:rsidP="003C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919032"/>
      <w:docPartObj>
        <w:docPartGallery w:val="Page Numbers (Bottom of Page)"/>
        <w:docPartUnique/>
      </w:docPartObj>
    </w:sdtPr>
    <w:sdtEndPr>
      <w:rPr>
        <w:noProof/>
      </w:rPr>
    </w:sdtEndPr>
    <w:sdtContent>
      <w:p w14:paraId="34E70D58" w14:textId="77777777" w:rsidR="009365A9" w:rsidRDefault="009365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F7B74F" w14:textId="77777777" w:rsidR="00450286" w:rsidRDefault="00450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EDB33" w14:textId="77777777" w:rsidR="003C3438" w:rsidRDefault="003C3438" w:rsidP="003C3438">
      <w:r>
        <w:separator/>
      </w:r>
    </w:p>
  </w:footnote>
  <w:footnote w:type="continuationSeparator" w:id="0">
    <w:p w14:paraId="2F3CEC84" w14:textId="77777777" w:rsidR="003C3438" w:rsidRDefault="003C3438" w:rsidP="003C3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5AAC"/>
    <w:multiLevelType w:val="singleLevel"/>
    <w:tmpl w:val="2B21F104"/>
    <w:lvl w:ilvl="0">
      <w:start w:val="1"/>
      <w:numFmt w:val="decimal"/>
      <w:lvlText w:val="%1."/>
      <w:lvlJc w:val="left"/>
      <w:pPr>
        <w:tabs>
          <w:tab w:val="num" w:pos="1512"/>
        </w:tabs>
        <w:ind w:left="1512" w:hanging="360"/>
      </w:pPr>
      <w:rPr>
        <w:rFonts w:ascii="Palatino Linotype" w:hAnsi="Palatino Linotype" w:cs="Palatino Linotype"/>
        <w:snapToGrid/>
        <w:sz w:val="24"/>
        <w:szCs w:val="24"/>
      </w:rPr>
    </w:lvl>
  </w:abstractNum>
  <w:abstractNum w:abstractNumId="1" w15:restartNumberingAfterBreak="0">
    <w:nsid w:val="00C9C0D7"/>
    <w:multiLevelType w:val="singleLevel"/>
    <w:tmpl w:val="1F1CB261"/>
    <w:lvl w:ilvl="0">
      <w:start w:val="1"/>
      <w:numFmt w:val="decimal"/>
      <w:lvlText w:val="%1."/>
      <w:lvlJc w:val="left"/>
      <w:pPr>
        <w:tabs>
          <w:tab w:val="num" w:pos="1152"/>
        </w:tabs>
        <w:ind w:left="1152" w:hanging="360"/>
      </w:pPr>
      <w:rPr>
        <w:rFonts w:ascii="Palatino Linotype" w:hAnsi="Palatino Linotype" w:cs="Palatino Linotype"/>
        <w:snapToGrid/>
        <w:sz w:val="24"/>
        <w:szCs w:val="24"/>
      </w:rPr>
    </w:lvl>
  </w:abstractNum>
  <w:abstractNum w:abstractNumId="2" w15:restartNumberingAfterBreak="0">
    <w:nsid w:val="0110A8F2"/>
    <w:multiLevelType w:val="singleLevel"/>
    <w:tmpl w:val="7D9E6731"/>
    <w:lvl w:ilvl="0">
      <w:start w:val="1"/>
      <w:numFmt w:val="lowerLetter"/>
      <w:lvlText w:val="3.%1."/>
      <w:lvlJc w:val="left"/>
      <w:pPr>
        <w:tabs>
          <w:tab w:val="num" w:pos="1224"/>
        </w:tabs>
        <w:ind w:left="576"/>
      </w:pPr>
      <w:rPr>
        <w:rFonts w:ascii="Garamond" w:hAnsi="Garamond" w:cs="Garamond"/>
        <w:b/>
        <w:bCs/>
        <w:snapToGrid/>
        <w:spacing w:val="-2"/>
        <w:sz w:val="24"/>
        <w:szCs w:val="24"/>
      </w:rPr>
    </w:lvl>
  </w:abstractNum>
  <w:abstractNum w:abstractNumId="3" w15:restartNumberingAfterBreak="0">
    <w:nsid w:val="013A108F"/>
    <w:multiLevelType w:val="singleLevel"/>
    <w:tmpl w:val="5EC86941"/>
    <w:lvl w:ilvl="0">
      <w:start w:val="1"/>
      <w:numFmt w:val="decimal"/>
      <w:lvlText w:val="%1."/>
      <w:lvlJc w:val="left"/>
      <w:pPr>
        <w:tabs>
          <w:tab w:val="num" w:pos="864"/>
        </w:tabs>
        <w:ind w:left="504"/>
      </w:pPr>
      <w:rPr>
        <w:rFonts w:ascii="Palatino Linotype" w:hAnsi="Palatino Linotype" w:cs="Palatino Linotype"/>
        <w:snapToGrid/>
        <w:spacing w:val="-1"/>
        <w:sz w:val="24"/>
        <w:szCs w:val="24"/>
      </w:rPr>
    </w:lvl>
  </w:abstractNum>
  <w:abstractNum w:abstractNumId="4" w15:restartNumberingAfterBreak="0">
    <w:nsid w:val="01591157"/>
    <w:multiLevelType w:val="singleLevel"/>
    <w:tmpl w:val="33CF8AA6"/>
    <w:lvl w:ilvl="0">
      <w:start w:val="1"/>
      <w:numFmt w:val="decimal"/>
      <w:lvlText w:val="%1."/>
      <w:lvlJc w:val="left"/>
      <w:pPr>
        <w:tabs>
          <w:tab w:val="num" w:pos="1152"/>
        </w:tabs>
        <w:ind w:left="1152" w:hanging="360"/>
      </w:pPr>
      <w:rPr>
        <w:rFonts w:ascii="Palatino Linotype" w:hAnsi="Palatino Linotype" w:cs="Palatino Linotype"/>
        <w:snapToGrid/>
        <w:sz w:val="24"/>
        <w:szCs w:val="24"/>
      </w:rPr>
    </w:lvl>
  </w:abstractNum>
  <w:abstractNum w:abstractNumId="5" w15:restartNumberingAfterBreak="0">
    <w:nsid w:val="015F74F5"/>
    <w:multiLevelType w:val="singleLevel"/>
    <w:tmpl w:val="397C4215"/>
    <w:lvl w:ilvl="0">
      <w:start w:val="1"/>
      <w:numFmt w:val="decimal"/>
      <w:lvlText w:val="%1."/>
      <w:lvlJc w:val="left"/>
      <w:pPr>
        <w:tabs>
          <w:tab w:val="num" w:pos="360"/>
        </w:tabs>
      </w:pPr>
      <w:rPr>
        <w:rFonts w:ascii="Garamond" w:hAnsi="Garamond" w:cs="Garamond"/>
        <w:b/>
        <w:bCs/>
        <w:snapToGrid/>
        <w:spacing w:val="-6"/>
        <w:sz w:val="25"/>
        <w:szCs w:val="25"/>
      </w:rPr>
    </w:lvl>
  </w:abstractNum>
  <w:abstractNum w:abstractNumId="6" w15:restartNumberingAfterBreak="0">
    <w:nsid w:val="0194C9E8"/>
    <w:multiLevelType w:val="singleLevel"/>
    <w:tmpl w:val="327FA7B3"/>
    <w:lvl w:ilvl="0">
      <w:start w:val="1"/>
      <w:numFmt w:val="lowerLetter"/>
      <w:lvlText w:val="2.%1."/>
      <w:lvlJc w:val="left"/>
      <w:pPr>
        <w:tabs>
          <w:tab w:val="num" w:pos="1440"/>
        </w:tabs>
        <w:ind w:left="720"/>
      </w:pPr>
      <w:rPr>
        <w:rFonts w:ascii="Garamond" w:hAnsi="Garamond" w:cs="Garamond"/>
        <w:b/>
        <w:bCs/>
        <w:snapToGrid/>
        <w:spacing w:val="-6"/>
        <w:sz w:val="25"/>
        <w:szCs w:val="25"/>
      </w:rPr>
    </w:lvl>
  </w:abstractNum>
  <w:abstractNum w:abstractNumId="7" w15:restartNumberingAfterBreak="0">
    <w:nsid w:val="03043633"/>
    <w:multiLevelType w:val="singleLevel"/>
    <w:tmpl w:val="7D57EDD4"/>
    <w:lvl w:ilvl="0">
      <w:start w:val="1"/>
      <w:numFmt w:val="decimal"/>
      <w:lvlText w:val="%1."/>
      <w:lvlJc w:val="left"/>
      <w:pPr>
        <w:tabs>
          <w:tab w:val="num" w:pos="1152"/>
        </w:tabs>
        <w:ind w:left="1152" w:hanging="360"/>
      </w:pPr>
      <w:rPr>
        <w:rFonts w:ascii="Palatino Linotype" w:hAnsi="Palatino Linotype" w:cs="Palatino Linotype"/>
        <w:snapToGrid/>
        <w:sz w:val="24"/>
        <w:szCs w:val="24"/>
      </w:rPr>
    </w:lvl>
  </w:abstractNum>
  <w:abstractNum w:abstractNumId="8" w15:restartNumberingAfterBreak="0">
    <w:nsid w:val="03259433"/>
    <w:multiLevelType w:val="singleLevel"/>
    <w:tmpl w:val="5C30E6F9"/>
    <w:lvl w:ilvl="0">
      <w:start w:val="3"/>
      <w:numFmt w:val="decimal"/>
      <w:lvlText w:val="%1."/>
      <w:lvlJc w:val="left"/>
      <w:pPr>
        <w:tabs>
          <w:tab w:val="num" w:pos="1584"/>
        </w:tabs>
        <w:ind w:left="1584" w:hanging="360"/>
      </w:pPr>
      <w:rPr>
        <w:rFonts w:ascii="Palatino Linotype" w:hAnsi="Palatino Linotype" w:cs="Palatino Linotype"/>
        <w:snapToGrid/>
        <w:sz w:val="24"/>
        <w:szCs w:val="24"/>
      </w:rPr>
    </w:lvl>
  </w:abstractNum>
  <w:abstractNum w:abstractNumId="9" w15:restartNumberingAfterBreak="0">
    <w:nsid w:val="03544212"/>
    <w:multiLevelType w:val="singleLevel"/>
    <w:tmpl w:val="102F9642"/>
    <w:lvl w:ilvl="0">
      <w:start w:val="3"/>
      <w:numFmt w:val="upperRoman"/>
      <w:lvlText w:val="%1."/>
      <w:lvlJc w:val="left"/>
      <w:pPr>
        <w:tabs>
          <w:tab w:val="num" w:pos="720"/>
        </w:tabs>
      </w:pPr>
      <w:rPr>
        <w:rFonts w:ascii="Bookman Old Style" w:hAnsi="Bookman Old Style" w:cs="Bookman Old Style"/>
        <w:b/>
        <w:bCs/>
        <w:snapToGrid/>
        <w:spacing w:val="-20"/>
        <w:sz w:val="23"/>
        <w:szCs w:val="23"/>
      </w:rPr>
    </w:lvl>
  </w:abstractNum>
  <w:abstractNum w:abstractNumId="10" w15:restartNumberingAfterBreak="0">
    <w:nsid w:val="0643C95E"/>
    <w:multiLevelType w:val="singleLevel"/>
    <w:tmpl w:val="4FE575A7"/>
    <w:lvl w:ilvl="0">
      <w:start w:val="1"/>
      <w:numFmt w:val="decimal"/>
      <w:lvlText w:val="%1."/>
      <w:lvlJc w:val="left"/>
      <w:pPr>
        <w:tabs>
          <w:tab w:val="num" w:pos="1152"/>
        </w:tabs>
        <w:ind w:left="1152" w:hanging="360"/>
      </w:pPr>
      <w:rPr>
        <w:rFonts w:ascii="Palatino Linotype" w:hAnsi="Palatino Linotype" w:cs="Palatino Linotype"/>
        <w:snapToGrid/>
        <w:spacing w:val="-1"/>
        <w:sz w:val="24"/>
        <w:szCs w:val="24"/>
      </w:rPr>
    </w:lvl>
  </w:abstractNum>
  <w:abstractNum w:abstractNumId="11" w15:restartNumberingAfterBreak="0">
    <w:nsid w:val="06782654"/>
    <w:multiLevelType w:val="singleLevel"/>
    <w:tmpl w:val="644244F0"/>
    <w:lvl w:ilvl="0">
      <w:start w:val="1"/>
      <w:numFmt w:val="decimal"/>
      <w:lvlText w:val="%1."/>
      <w:lvlJc w:val="left"/>
      <w:pPr>
        <w:tabs>
          <w:tab w:val="num" w:pos="1152"/>
        </w:tabs>
        <w:ind w:left="1152" w:hanging="360"/>
      </w:pPr>
      <w:rPr>
        <w:rFonts w:ascii="Palatino Linotype" w:hAnsi="Palatino Linotype" w:cs="Palatino Linotype"/>
        <w:snapToGrid/>
        <w:spacing w:val="-2"/>
        <w:sz w:val="24"/>
        <w:szCs w:val="24"/>
      </w:rPr>
    </w:lvl>
  </w:abstractNum>
  <w:abstractNum w:abstractNumId="12" w15:restartNumberingAfterBreak="0">
    <w:nsid w:val="06D381A3"/>
    <w:multiLevelType w:val="singleLevel"/>
    <w:tmpl w:val="1452095F"/>
    <w:lvl w:ilvl="0">
      <w:start w:val="7"/>
      <w:numFmt w:val="upperRoman"/>
      <w:lvlText w:val="%1."/>
      <w:lvlJc w:val="left"/>
      <w:pPr>
        <w:tabs>
          <w:tab w:val="num" w:pos="720"/>
        </w:tabs>
      </w:pPr>
      <w:rPr>
        <w:rFonts w:ascii="Bookman Old Style" w:hAnsi="Bookman Old Style" w:cs="Bookman Old Style"/>
        <w:b/>
        <w:bCs/>
        <w:snapToGrid/>
        <w:spacing w:val="-15"/>
        <w:sz w:val="23"/>
        <w:szCs w:val="23"/>
      </w:rPr>
    </w:lvl>
  </w:abstractNum>
  <w:abstractNum w:abstractNumId="13" w15:restartNumberingAfterBreak="0">
    <w:nsid w:val="07C10694"/>
    <w:multiLevelType w:val="singleLevel"/>
    <w:tmpl w:val="2CAEF0B4"/>
    <w:lvl w:ilvl="0">
      <w:numFmt w:val="bullet"/>
      <w:lvlText w:val="·"/>
      <w:lvlJc w:val="left"/>
      <w:pPr>
        <w:tabs>
          <w:tab w:val="num" w:pos="360"/>
        </w:tabs>
      </w:pPr>
      <w:rPr>
        <w:rFonts w:ascii="Symbol" w:hAnsi="Symbol" w:cs="Symbol"/>
        <w:b/>
        <w:bCs/>
        <w:snapToGrid/>
        <w:spacing w:val="-1"/>
        <w:sz w:val="24"/>
        <w:szCs w:val="24"/>
      </w:rPr>
    </w:lvl>
  </w:abstractNum>
  <w:abstractNum w:abstractNumId="14" w15:restartNumberingAfterBreak="0">
    <w:nsid w:val="21A623DC"/>
    <w:multiLevelType w:val="hybridMultilevel"/>
    <w:tmpl w:val="CA92CACA"/>
    <w:lvl w:ilvl="0" w:tplc="14E60350">
      <w:start w:val="1"/>
      <w:numFmt w:val="upperRoman"/>
      <w:lvlText w:val="%1."/>
      <w:lvlJc w:val="left"/>
      <w:pPr>
        <w:ind w:left="936" w:hanging="720"/>
      </w:pPr>
      <w:rPr>
        <w:rFonts w:hint="default"/>
      </w:rPr>
    </w:lvl>
    <w:lvl w:ilvl="1" w:tplc="04090019">
      <w:start w:val="1"/>
      <w:numFmt w:val="lowerLetter"/>
      <w:lvlText w:val="%2."/>
      <w:lvlJc w:val="left"/>
      <w:pPr>
        <w:ind w:left="1296" w:hanging="360"/>
      </w:pPr>
    </w:lvl>
    <w:lvl w:ilvl="2" w:tplc="0409001B">
      <w:start w:val="1"/>
      <w:numFmt w:val="lowerRoman"/>
      <w:lvlText w:val="%3."/>
      <w:lvlJc w:val="right"/>
      <w:pPr>
        <w:ind w:left="2016" w:hanging="180"/>
      </w:pPr>
    </w:lvl>
    <w:lvl w:ilvl="3" w:tplc="0409000F">
      <w:start w:val="1"/>
      <w:numFmt w:val="decimal"/>
      <w:lvlText w:val="%4."/>
      <w:lvlJc w:val="left"/>
      <w:pPr>
        <w:ind w:left="2736" w:hanging="360"/>
      </w:pPr>
    </w:lvl>
    <w:lvl w:ilvl="4" w:tplc="04090019">
      <w:start w:val="1"/>
      <w:numFmt w:val="lowerLetter"/>
      <w:lvlText w:val="%5."/>
      <w:lvlJc w:val="left"/>
      <w:pPr>
        <w:ind w:left="3456" w:hanging="360"/>
      </w:pPr>
    </w:lvl>
    <w:lvl w:ilvl="5" w:tplc="0409001B">
      <w:start w:val="1"/>
      <w:numFmt w:val="lowerRoman"/>
      <w:lvlText w:val="%6."/>
      <w:lvlJc w:val="right"/>
      <w:pPr>
        <w:ind w:left="4176" w:hanging="180"/>
      </w:pPr>
    </w:lvl>
    <w:lvl w:ilvl="6" w:tplc="0409000F">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5" w15:restartNumberingAfterBreak="0">
    <w:nsid w:val="29820C15"/>
    <w:multiLevelType w:val="hybridMultilevel"/>
    <w:tmpl w:val="6D28347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5"/>
  </w:num>
  <w:num w:numId="2">
    <w:abstractNumId w:val="5"/>
    <w:lvlOverride w:ilvl="0">
      <w:lvl w:ilvl="0">
        <w:numFmt w:val="decimal"/>
        <w:lvlText w:val="%1."/>
        <w:lvlJc w:val="left"/>
        <w:pPr>
          <w:tabs>
            <w:tab w:val="num" w:pos="288"/>
          </w:tabs>
        </w:pPr>
        <w:rPr>
          <w:rFonts w:ascii="Garamond" w:hAnsi="Garamond" w:cs="Garamond"/>
          <w:b/>
          <w:bCs/>
          <w:snapToGrid/>
          <w:spacing w:val="-6"/>
          <w:sz w:val="25"/>
          <w:szCs w:val="25"/>
        </w:rPr>
      </w:lvl>
    </w:lvlOverride>
  </w:num>
  <w:num w:numId="3">
    <w:abstractNumId w:val="6"/>
  </w:num>
  <w:num w:numId="4">
    <w:abstractNumId w:val="6"/>
    <w:lvlOverride w:ilvl="0">
      <w:lvl w:ilvl="0">
        <w:numFmt w:val="lowerLetter"/>
        <w:lvlText w:val="2.%1."/>
        <w:lvlJc w:val="left"/>
        <w:pPr>
          <w:tabs>
            <w:tab w:val="num" w:pos="1440"/>
          </w:tabs>
          <w:ind w:left="720"/>
        </w:pPr>
        <w:rPr>
          <w:rFonts w:ascii="Garamond" w:hAnsi="Garamond" w:cs="Garamond"/>
          <w:b/>
          <w:bCs/>
          <w:snapToGrid/>
          <w:spacing w:val="-7"/>
          <w:sz w:val="25"/>
          <w:szCs w:val="25"/>
        </w:rPr>
      </w:lvl>
    </w:lvlOverride>
  </w:num>
  <w:num w:numId="5">
    <w:abstractNumId w:val="2"/>
  </w:num>
  <w:num w:numId="6">
    <w:abstractNumId w:val="2"/>
    <w:lvlOverride w:ilvl="0">
      <w:lvl w:ilvl="0">
        <w:numFmt w:val="lowerLetter"/>
        <w:lvlText w:val="3.%1."/>
        <w:lvlJc w:val="left"/>
        <w:pPr>
          <w:tabs>
            <w:tab w:val="num" w:pos="1224"/>
          </w:tabs>
          <w:ind w:left="576"/>
        </w:pPr>
        <w:rPr>
          <w:rFonts w:ascii="Garamond" w:hAnsi="Garamond" w:cs="Garamond"/>
          <w:b/>
          <w:bCs/>
          <w:snapToGrid/>
          <w:sz w:val="24"/>
          <w:szCs w:val="24"/>
        </w:rPr>
      </w:lvl>
    </w:lvlOverride>
  </w:num>
  <w:num w:numId="7">
    <w:abstractNumId w:val="13"/>
  </w:num>
  <w:num w:numId="8">
    <w:abstractNumId w:val="13"/>
    <w:lvlOverride w:ilvl="0">
      <w:lvl w:ilvl="0">
        <w:numFmt w:val="bullet"/>
        <w:lvlText w:val="·"/>
        <w:lvlJc w:val="left"/>
        <w:pPr>
          <w:tabs>
            <w:tab w:val="num" w:pos="504"/>
          </w:tabs>
          <w:ind w:left="144"/>
        </w:pPr>
        <w:rPr>
          <w:rFonts w:ascii="Symbol" w:hAnsi="Symbol" w:cs="Symbol"/>
          <w:b/>
          <w:bCs/>
          <w:snapToGrid/>
          <w:spacing w:val="4"/>
          <w:sz w:val="19"/>
          <w:szCs w:val="19"/>
        </w:rPr>
      </w:lvl>
    </w:lvlOverride>
  </w:num>
  <w:num w:numId="9">
    <w:abstractNumId w:val="13"/>
    <w:lvlOverride w:ilvl="0">
      <w:lvl w:ilvl="0">
        <w:numFmt w:val="bullet"/>
        <w:lvlText w:val="·"/>
        <w:lvlJc w:val="left"/>
        <w:pPr>
          <w:tabs>
            <w:tab w:val="num" w:pos="648"/>
          </w:tabs>
          <w:ind w:left="648" w:hanging="144"/>
        </w:pPr>
        <w:rPr>
          <w:rFonts w:ascii="Symbol" w:hAnsi="Symbol" w:cs="Symbol"/>
          <w:snapToGrid/>
          <w:spacing w:val="4"/>
          <w:sz w:val="22"/>
          <w:szCs w:val="22"/>
        </w:rPr>
      </w:lvl>
    </w:lvlOverride>
  </w:num>
  <w:num w:numId="10">
    <w:abstractNumId w:val="13"/>
    <w:lvlOverride w:ilvl="0">
      <w:lvl w:ilvl="0">
        <w:numFmt w:val="bullet"/>
        <w:lvlText w:val="·"/>
        <w:lvlJc w:val="left"/>
        <w:pPr>
          <w:tabs>
            <w:tab w:val="num" w:pos="720"/>
          </w:tabs>
          <w:ind w:left="720" w:hanging="360"/>
        </w:pPr>
        <w:rPr>
          <w:rFonts w:ascii="Symbol" w:hAnsi="Symbol" w:cs="Symbol"/>
          <w:snapToGrid/>
          <w:sz w:val="22"/>
          <w:szCs w:val="22"/>
        </w:rPr>
      </w:lvl>
    </w:lvlOverride>
  </w:num>
  <w:num w:numId="11">
    <w:abstractNumId w:val="13"/>
    <w:lvlOverride w:ilvl="0">
      <w:lvl w:ilvl="0">
        <w:numFmt w:val="bullet"/>
        <w:lvlText w:val="·"/>
        <w:lvlJc w:val="left"/>
        <w:pPr>
          <w:tabs>
            <w:tab w:val="num" w:pos="1440"/>
          </w:tabs>
          <w:ind w:left="1080"/>
        </w:pPr>
        <w:rPr>
          <w:rFonts w:ascii="Symbol" w:hAnsi="Symbol" w:cs="Symbol"/>
          <w:snapToGrid/>
          <w:sz w:val="22"/>
          <w:szCs w:val="22"/>
        </w:rPr>
      </w:lvl>
    </w:lvlOverride>
  </w:num>
  <w:num w:numId="12">
    <w:abstractNumId w:val="13"/>
    <w:lvlOverride w:ilvl="0">
      <w:lvl w:ilvl="0">
        <w:numFmt w:val="bullet"/>
        <w:lvlText w:val="·"/>
        <w:lvlJc w:val="left"/>
        <w:pPr>
          <w:tabs>
            <w:tab w:val="num" w:pos="432"/>
          </w:tabs>
          <w:ind w:left="432" w:hanging="360"/>
        </w:pPr>
        <w:rPr>
          <w:rFonts w:ascii="Symbol" w:hAnsi="Symbol" w:cs="Symbol"/>
          <w:snapToGrid/>
          <w:sz w:val="24"/>
          <w:szCs w:val="24"/>
        </w:rPr>
      </w:lvl>
    </w:lvlOverride>
  </w:num>
  <w:num w:numId="13">
    <w:abstractNumId w:val="7"/>
  </w:num>
  <w:num w:numId="14">
    <w:abstractNumId w:val="10"/>
  </w:num>
  <w:num w:numId="15">
    <w:abstractNumId w:val="13"/>
    <w:lvlOverride w:ilvl="0">
      <w:lvl w:ilvl="0">
        <w:numFmt w:val="bullet"/>
        <w:lvlText w:val="·"/>
        <w:lvlJc w:val="left"/>
        <w:pPr>
          <w:tabs>
            <w:tab w:val="num" w:pos="792"/>
          </w:tabs>
          <w:ind w:left="792" w:hanging="360"/>
        </w:pPr>
        <w:rPr>
          <w:rFonts w:ascii="Symbol" w:hAnsi="Symbol" w:cs="Symbol"/>
          <w:snapToGrid/>
          <w:sz w:val="24"/>
          <w:szCs w:val="24"/>
        </w:rPr>
      </w:lvl>
    </w:lvlOverride>
  </w:num>
  <w:num w:numId="16">
    <w:abstractNumId w:val="1"/>
  </w:num>
  <w:num w:numId="17">
    <w:abstractNumId w:val="11"/>
  </w:num>
  <w:num w:numId="18">
    <w:abstractNumId w:val="4"/>
  </w:num>
  <w:num w:numId="19">
    <w:abstractNumId w:val="0"/>
  </w:num>
  <w:num w:numId="20">
    <w:abstractNumId w:val="13"/>
    <w:lvlOverride w:ilvl="0">
      <w:lvl w:ilvl="0">
        <w:numFmt w:val="bullet"/>
        <w:lvlText w:val="·"/>
        <w:lvlJc w:val="left"/>
        <w:pPr>
          <w:tabs>
            <w:tab w:val="num" w:pos="1872"/>
          </w:tabs>
          <w:ind w:left="1512"/>
        </w:pPr>
        <w:rPr>
          <w:rFonts w:ascii="Symbol" w:hAnsi="Symbol" w:cs="Symbol"/>
          <w:snapToGrid/>
          <w:spacing w:val="9"/>
          <w:sz w:val="24"/>
          <w:szCs w:val="24"/>
        </w:rPr>
      </w:lvl>
    </w:lvlOverride>
  </w:num>
  <w:num w:numId="21">
    <w:abstractNumId w:val="13"/>
    <w:lvlOverride w:ilvl="0">
      <w:lvl w:ilvl="0">
        <w:numFmt w:val="bullet"/>
        <w:lvlText w:val="·"/>
        <w:lvlJc w:val="left"/>
        <w:pPr>
          <w:tabs>
            <w:tab w:val="num" w:pos="1944"/>
          </w:tabs>
          <w:ind w:left="1584"/>
        </w:pPr>
        <w:rPr>
          <w:rFonts w:ascii="Symbol" w:hAnsi="Symbol" w:cs="Symbol"/>
          <w:snapToGrid/>
          <w:spacing w:val="-1"/>
          <w:sz w:val="24"/>
          <w:szCs w:val="24"/>
        </w:rPr>
      </w:lvl>
    </w:lvlOverride>
  </w:num>
  <w:num w:numId="22">
    <w:abstractNumId w:val="8"/>
  </w:num>
  <w:num w:numId="23">
    <w:abstractNumId w:val="13"/>
    <w:lvlOverride w:ilvl="0">
      <w:lvl w:ilvl="0">
        <w:numFmt w:val="bullet"/>
        <w:lvlText w:val="·"/>
        <w:lvlJc w:val="left"/>
        <w:pPr>
          <w:tabs>
            <w:tab w:val="num" w:pos="504"/>
          </w:tabs>
          <w:ind w:left="504" w:hanging="432"/>
        </w:pPr>
        <w:rPr>
          <w:rFonts w:ascii="Symbol" w:hAnsi="Symbol" w:cs="Symbol"/>
          <w:snapToGrid/>
          <w:sz w:val="24"/>
          <w:szCs w:val="24"/>
        </w:rPr>
      </w:lvl>
    </w:lvlOverride>
  </w:num>
  <w:num w:numId="24">
    <w:abstractNumId w:val="3"/>
  </w:num>
  <w:num w:numId="25">
    <w:abstractNumId w:val="13"/>
    <w:lvlOverride w:ilvl="0">
      <w:lvl w:ilvl="0">
        <w:numFmt w:val="bullet"/>
        <w:lvlText w:val="·"/>
        <w:lvlJc w:val="left"/>
        <w:pPr>
          <w:tabs>
            <w:tab w:val="num" w:pos="1080"/>
          </w:tabs>
          <w:ind w:left="720"/>
        </w:pPr>
        <w:rPr>
          <w:rFonts w:ascii="Symbol" w:hAnsi="Symbol" w:cs="Symbol"/>
          <w:i/>
          <w:iCs/>
          <w:snapToGrid/>
          <w:sz w:val="22"/>
          <w:szCs w:val="22"/>
        </w:rPr>
      </w:lvl>
    </w:lvlOverride>
  </w:num>
  <w:num w:numId="26">
    <w:abstractNumId w:val="9"/>
  </w:num>
  <w:num w:numId="27">
    <w:abstractNumId w:val="12"/>
  </w:num>
  <w:num w:numId="28">
    <w:abstractNumId w:val="14"/>
  </w:num>
  <w:num w:numId="2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nley, Janna">
    <w15:presenceInfo w15:providerId="None" w15:userId="Finley, Ja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revisionView w:markup="0"/>
  <w:trackRevision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F60"/>
    <w:rsid w:val="0000253D"/>
    <w:rsid w:val="00035EEC"/>
    <w:rsid w:val="00037A11"/>
    <w:rsid w:val="00087EA6"/>
    <w:rsid w:val="000C4847"/>
    <w:rsid w:val="00145538"/>
    <w:rsid w:val="00163B79"/>
    <w:rsid w:val="001856B7"/>
    <w:rsid w:val="00186B6F"/>
    <w:rsid w:val="00186BB4"/>
    <w:rsid w:val="00192F32"/>
    <w:rsid w:val="00193C7A"/>
    <w:rsid w:val="001A56D4"/>
    <w:rsid w:val="001D69DE"/>
    <w:rsid w:val="001E0CFC"/>
    <w:rsid w:val="002249E9"/>
    <w:rsid w:val="00245C8E"/>
    <w:rsid w:val="0024604B"/>
    <w:rsid w:val="00251A07"/>
    <w:rsid w:val="002604A4"/>
    <w:rsid w:val="002F632A"/>
    <w:rsid w:val="00315D96"/>
    <w:rsid w:val="00345C3E"/>
    <w:rsid w:val="00352E31"/>
    <w:rsid w:val="00355265"/>
    <w:rsid w:val="00371207"/>
    <w:rsid w:val="00384C6D"/>
    <w:rsid w:val="003C3438"/>
    <w:rsid w:val="00450286"/>
    <w:rsid w:val="00457B47"/>
    <w:rsid w:val="00465A3B"/>
    <w:rsid w:val="00475A12"/>
    <w:rsid w:val="004B1EF7"/>
    <w:rsid w:val="004E0C3C"/>
    <w:rsid w:val="004E1BDB"/>
    <w:rsid w:val="004F2835"/>
    <w:rsid w:val="004F4B74"/>
    <w:rsid w:val="0059345B"/>
    <w:rsid w:val="005B6849"/>
    <w:rsid w:val="00602E79"/>
    <w:rsid w:val="00613A28"/>
    <w:rsid w:val="006245E3"/>
    <w:rsid w:val="00640696"/>
    <w:rsid w:val="006C6846"/>
    <w:rsid w:val="006C7CE1"/>
    <w:rsid w:val="00714406"/>
    <w:rsid w:val="00722EBB"/>
    <w:rsid w:val="007412F3"/>
    <w:rsid w:val="007A0BC9"/>
    <w:rsid w:val="007C2E37"/>
    <w:rsid w:val="007E57AE"/>
    <w:rsid w:val="007F22E1"/>
    <w:rsid w:val="007F7F47"/>
    <w:rsid w:val="00822474"/>
    <w:rsid w:val="008F30AE"/>
    <w:rsid w:val="009365A9"/>
    <w:rsid w:val="00963E00"/>
    <w:rsid w:val="009643BD"/>
    <w:rsid w:val="00974E99"/>
    <w:rsid w:val="00993E47"/>
    <w:rsid w:val="009C5EAE"/>
    <w:rsid w:val="00A24A8F"/>
    <w:rsid w:val="00AC3B23"/>
    <w:rsid w:val="00AE39F8"/>
    <w:rsid w:val="00B80F55"/>
    <w:rsid w:val="00B9078C"/>
    <w:rsid w:val="00C13083"/>
    <w:rsid w:val="00C2312D"/>
    <w:rsid w:val="00C36472"/>
    <w:rsid w:val="00C40012"/>
    <w:rsid w:val="00C74822"/>
    <w:rsid w:val="00D53A67"/>
    <w:rsid w:val="00D62F67"/>
    <w:rsid w:val="00D95C75"/>
    <w:rsid w:val="00DD6A04"/>
    <w:rsid w:val="00E00488"/>
    <w:rsid w:val="00E00E82"/>
    <w:rsid w:val="00E328BA"/>
    <w:rsid w:val="00F70B2E"/>
    <w:rsid w:val="00F9580F"/>
    <w:rsid w:val="00FA2F60"/>
    <w:rsid w:val="00FA4FC9"/>
    <w:rsid w:val="00FE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26CE9254"/>
  <w14:defaultImageDpi w14:val="0"/>
  <w15:docId w15:val="{1E2E1539-C5FB-448C-B822-5EE00B65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CFC"/>
    <w:rPr>
      <w:rFonts w:ascii="Tahoma" w:hAnsi="Tahoma" w:cs="Tahoma"/>
      <w:sz w:val="16"/>
      <w:szCs w:val="16"/>
    </w:rPr>
  </w:style>
  <w:style w:type="character" w:customStyle="1" w:styleId="BalloonTextChar">
    <w:name w:val="Balloon Text Char"/>
    <w:basedOn w:val="DefaultParagraphFont"/>
    <w:link w:val="BalloonText"/>
    <w:uiPriority w:val="99"/>
    <w:semiHidden/>
    <w:rsid w:val="001E0CFC"/>
    <w:rPr>
      <w:rFonts w:ascii="Tahoma" w:hAnsi="Tahoma" w:cs="Tahoma"/>
      <w:sz w:val="16"/>
      <w:szCs w:val="16"/>
    </w:rPr>
  </w:style>
  <w:style w:type="table" w:styleId="TableGrid">
    <w:name w:val="Table Grid"/>
    <w:basedOn w:val="TableNormal"/>
    <w:uiPriority w:val="39"/>
    <w:rsid w:val="004E1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3438"/>
    <w:pPr>
      <w:tabs>
        <w:tab w:val="center" w:pos="4680"/>
        <w:tab w:val="right" w:pos="9360"/>
      </w:tabs>
    </w:pPr>
  </w:style>
  <w:style w:type="character" w:customStyle="1" w:styleId="HeaderChar">
    <w:name w:val="Header Char"/>
    <w:basedOn w:val="DefaultParagraphFont"/>
    <w:link w:val="Header"/>
    <w:uiPriority w:val="99"/>
    <w:rsid w:val="003C3438"/>
    <w:rPr>
      <w:rFonts w:ascii="Times New Roman" w:hAnsi="Times New Roman" w:cs="Times New Roman"/>
      <w:sz w:val="20"/>
      <w:szCs w:val="20"/>
    </w:rPr>
  </w:style>
  <w:style w:type="paragraph" w:styleId="Footer">
    <w:name w:val="footer"/>
    <w:basedOn w:val="Normal"/>
    <w:link w:val="FooterChar"/>
    <w:uiPriority w:val="99"/>
    <w:unhideWhenUsed/>
    <w:rsid w:val="003C3438"/>
    <w:pPr>
      <w:tabs>
        <w:tab w:val="center" w:pos="4680"/>
        <w:tab w:val="right" w:pos="9360"/>
      </w:tabs>
    </w:pPr>
  </w:style>
  <w:style w:type="character" w:customStyle="1" w:styleId="FooterChar">
    <w:name w:val="Footer Char"/>
    <w:basedOn w:val="DefaultParagraphFont"/>
    <w:link w:val="Footer"/>
    <w:uiPriority w:val="99"/>
    <w:rsid w:val="003C3438"/>
    <w:rPr>
      <w:rFonts w:ascii="Times New Roman" w:hAnsi="Times New Roman" w:cs="Times New Roman"/>
      <w:sz w:val="20"/>
      <w:szCs w:val="20"/>
    </w:rPr>
  </w:style>
  <w:style w:type="paragraph" w:styleId="ListParagraph">
    <w:name w:val="List Paragraph"/>
    <w:basedOn w:val="Normal"/>
    <w:uiPriority w:val="34"/>
    <w:qFormat/>
    <w:rsid w:val="00993E47"/>
    <w:pPr>
      <w:ind w:left="720"/>
      <w:contextualSpacing/>
    </w:pPr>
  </w:style>
  <w:style w:type="character" w:styleId="CommentReference">
    <w:name w:val="annotation reference"/>
    <w:basedOn w:val="DefaultParagraphFont"/>
    <w:uiPriority w:val="99"/>
    <w:semiHidden/>
    <w:unhideWhenUsed/>
    <w:rsid w:val="00722EBB"/>
    <w:rPr>
      <w:sz w:val="16"/>
      <w:szCs w:val="16"/>
    </w:rPr>
  </w:style>
  <w:style w:type="paragraph" w:styleId="CommentText">
    <w:name w:val="annotation text"/>
    <w:basedOn w:val="Normal"/>
    <w:link w:val="CommentTextChar"/>
    <w:uiPriority w:val="99"/>
    <w:semiHidden/>
    <w:unhideWhenUsed/>
    <w:rsid w:val="00722EBB"/>
  </w:style>
  <w:style w:type="character" w:customStyle="1" w:styleId="CommentTextChar">
    <w:name w:val="Comment Text Char"/>
    <w:basedOn w:val="DefaultParagraphFont"/>
    <w:link w:val="CommentText"/>
    <w:uiPriority w:val="99"/>
    <w:semiHidden/>
    <w:rsid w:val="00722EB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2EBB"/>
    <w:rPr>
      <w:b/>
      <w:bCs/>
    </w:rPr>
  </w:style>
  <w:style w:type="character" w:customStyle="1" w:styleId="CommentSubjectChar">
    <w:name w:val="Comment Subject Char"/>
    <w:basedOn w:val="CommentTextChar"/>
    <w:link w:val="CommentSubject"/>
    <w:uiPriority w:val="99"/>
    <w:semiHidden/>
    <w:rsid w:val="00722EBB"/>
    <w:rPr>
      <w:rFonts w:ascii="Times New Roman" w:hAnsi="Times New Roman" w:cs="Times New Roman"/>
      <w:b/>
      <w:bCs/>
      <w:sz w:val="20"/>
      <w:szCs w:val="20"/>
    </w:rPr>
  </w:style>
  <w:style w:type="paragraph" w:styleId="Revision">
    <w:name w:val="Revision"/>
    <w:hidden/>
    <w:uiPriority w:val="99"/>
    <w:semiHidden/>
    <w:rsid w:val="00C74822"/>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15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43A0FC74F59F41BC6EEDFE1FFA69AC" ma:contentTypeVersion="13" ma:contentTypeDescription="Create a new document." ma:contentTypeScope="" ma:versionID="39379eb64503ee33a5225accf61dba6b">
  <xsd:schema xmlns:xsd="http://www.w3.org/2001/XMLSchema" xmlns:xs="http://www.w3.org/2001/XMLSchema" xmlns:p="http://schemas.microsoft.com/office/2006/metadata/properties" xmlns:ns3="6a37dc57-1517-4bad-b6e4-4ceb429d874d" xmlns:ns4="e62d269d-9d82-4a46-ab30-ddb7ff918173" targetNamespace="http://schemas.microsoft.com/office/2006/metadata/properties" ma:root="true" ma:fieldsID="9ae64a1e66587d08b5be46aa40edb0b4" ns3:_="" ns4:_="">
    <xsd:import namespace="6a37dc57-1517-4bad-b6e4-4ceb429d874d"/>
    <xsd:import namespace="e62d269d-9d82-4a46-ab30-ddb7ff9181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7dc57-1517-4bad-b6e4-4ceb429d8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d269d-9d82-4a46-ab30-ddb7ff9181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0078E-6D84-40E3-8933-5A0D5945CA3C}">
  <ds:schemaRefs>
    <ds:schemaRef ds:uri="http://schemas.microsoft.com/sharepoint/v3/contenttype/forms"/>
  </ds:schemaRefs>
</ds:datastoreItem>
</file>

<file path=customXml/itemProps2.xml><?xml version="1.0" encoding="utf-8"?>
<ds:datastoreItem xmlns:ds="http://schemas.openxmlformats.org/officeDocument/2006/customXml" ds:itemID="{EB30606E-22A2-40BB-873F-32CB17719A4B}">
  <ds:schemaRefs>
    <ds:schemaRef ds:uri="6a37dc57-1517-4bad-b6e4-4ceb429d874d"/>
    <ds:schemaRef ds:uri="http://www.w3.org/XML/1998/namespace"/>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e62d269d-9d82-4a46-ab30-ddb7ff91817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1D8EF31-D138-417E-BA34-5B6FE8136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7dc57-1517-4bad-b6e4-4ceb429d874d"/>
    <ds:schemaRef ds:uri="e62d269d-9d82-4a46-ab30-ddb7ff918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E9F571-ED81-4F73-BAB4-398194504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1502</Words>
  <Characters>9302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Tina M.</dc:creator>
  <cp:lastModifiedBy>Rinita Cook</cp:lastModifiedBy>
  <cp:revision>2</cp:revision>
  <cp:lastPrinted>2019-02-27T21:00:00Z</cp:lastPrinted>
  <dcterms:created xsi:type="dcterms:W3CDTF">2022-10-15T02:53:00Z</dcterms:created>
  <dcterms:modified xsi:type="dcterms:W3CDTF">2022-10-15T02:53:00Z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0x0101003C43A0FC74F59F41BC6EEDFE1FFA69AC</vt:lpwstr>
  </property>
</Properties>
</file>